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3855" w14:textId="31F3141E" w:rsidR="00E66A58" w:rsidRDefault="003D4D5F" w:rsidP="00154C63">
      <w:pPr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</w:pPr>
      <w:r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>NAVIRIS</w:t>
      </w:r>
      <w:r w:rsidR="00880791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 xml:space="preserve"> </w:t>
      </w:r>
      <w:r w:rsidR="00853296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>MOVE</w:t>
      </w:r>
      <w:r w:rsidR="00E92A43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>S</w:t>
      </w:r>
      <w:r w:rsidR="00853296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 xml:space="preserve"> FORWARD ON</w:t>
      </w:r>
      <w:r w:rsidR="005E2EFE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 xml:space="preserve"> THE </w:t>
      </w:r>
      <w:r w:rsidR="00880791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>MID</w:t>
      </w:r>
      <w:r w:rsidR="00B2505F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>-</w:t>
      </w:r>
      <w:r w:rsidR="00880791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>LIFE U</w:t>
      </w:r>
      <w:r w:rsidR="00CE4476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>P</w:t>
      </w:r>
      <w:r w:rsidR="00880791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 xml:space="preserve">GRADE OF THE HORIZON </w:t>
      </w:r>
      <w:r w:rsidR="006460D7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>FRIGATE</w:t>
      </w:r>
      <w:r w:rsidR="00880791">
        <w:rPr>
          <w:rFonts w:ascii="Arial" w:eastAsia="NavalGroup Sans" w:hAnsi="Arial" w:cs="Arial"/>
          <w:color w:val="0E385E"/>
          <w:position w:val="1"/>
          <w:sz w:val="32"/>
          <w:szCs w:val="32"/>
          <w:lang w:val="en-GB"/>
        </w:rPr>
        <w:t>S</w:t>
      </w:r>
    </w:p>
    <w:p w14:paraId="1E2A8786" w14:textId="22A4BE81" w:rsidR="00287BAB" w:rsidRPr="008A7A98" w:rsidRDefault="008E3C16" w:rsidP="000D7CF7">
      <w:pPr>
        <w:widowControl w:val="0"/>
        <w:spacing w:after="0"/>
        <w:ind w:left="20" w:right="-56"/>
        <w:jc w:val="both"/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US"/>
        </w:rPr>
      </w:pPr>
      <w:r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During the </w:t>
      </w:r>
      <w:r w:rsidR="00E92A43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Paris Air</w:t>
      </w:r>
      <w:r w:rsidR="006460D7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 S</w:t>
      </w:r>
      <w:r w:rsidR="00E92A43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how on June 20</w:t>
      </w:r>
      <w:r w:rsidR="00E92A43" w:rsidRPr="00BA3A0B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vertAlign w:val="superscript"/>
          <w:lang w:val="en-GB"/>
        </w:rPr>
        <w:t>th</w:t>
      </w:r>
      <w:r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, </w:t>
      </w:r>
      <w:r w:rsidR="00E92A43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France and Italy representatives signed a Memorandum of </w:t>
      </w:r>
      <w:r w:rsidR="006460D7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U</w:t>
      </w:r>
      <w:r w:rsidR="00E92A43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nderstanding on the </w:t>
      </w:r>
      <w:r w:rsidR="006460D7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M</w:t>
      </w:r>
      <w:r w:rsidR="00E92A43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id-</w:t>
      </w:r>
      <w:r w:rsidR="006460D7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L</w:t>
      </w:r>
      <w:r w:rsidR="00E92A43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ife </w:t>
      </w:r>
      <w:r w:rsidR="006460D7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U</w:t>
      </w:r>
      <w:r w:rsidR="00E92A43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pgrade (MLU) of the four Horizon </w:t>
      </w:r>
      <w:r w:rsidR="006460D7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Frigate</w:t>
      </w:r>
      <w:r w:rsidR="00E92A43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s of the French and Italian Navies. Th</w:t>
      </w:r>
      <w:r w:rsidR="00040BE5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eir modernization will be </w:t>
      </w:r>
      <w:r w:rsid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entrusted to</w:t>
      </w:r>
      <w:r w:rsidR="00040BE5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 </w:t>
      </w:r>
      <w:proofErr w:type="spellStart"/>
      <w:r w:rsidR="00467F78" w:rsidRPr="00163A24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Naviris</w:t>
      </w:r>
      <w:proofErr w:type="spellEnd"/>
      <w:r w:rsid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, the</w:t>
      </w:r>
      <w:r w:rsidR="008A7A98" w:rsidRPr="00CB4FA9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 50/50 owned joint venture by Fincantieri and Naval Group</w:t>
      </w:r>
      <w:r w:rsidR="006460D7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 </w:t>
      </w:r>
      <w:r w:rsid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and </w:t>
      </w:r>
      <w:proofErr w:type="spellStart"/>
      <w:r w:rsid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Eurosam</w:t>
      </w:r>
      <w:proofErr w:type="spellEnd"/>
      <w:r w:rsidR="00CB4FA9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,</w:t>
      </w:r>
      <w:r w:rsid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 a</w:t>
      </w:r>
      <w:r w:rsidR="008A7A98" w:rsidRP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 consortium formed by MBDA</w:t>
      </w:r>
      <w:r w:rsid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 and</w:t>
      </w:r>
      <w:r w:rsidR="008A7A98" w:rsidRP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 Thal</w:t>
      </w:r>
      <w:r w:rsid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e</w:t>
      </w:r>
      <w:r w:rsidR="008A7A98" w:rsidRP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s</w:t>
      </w:r>
      <w:r w:rsid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>.</w:t>
      </w:r>
      <w:r w:rsidR="00351CE6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GB"/>
        </w:rPr>
        <w:t xml:space="preserve"> </w:t>
      </w:r>
      <w:r w:rsidR="008A7A98" w:rsidRP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US"/>
        </w:rPr>
        <w:t xml:space="preserve">A formal contract will be signed in a few weeks, by </w:t>
      </w:r>
      <w:proofErr w:type="spellStart"/>
      <w:r w:rsidR="008A7A98" w:rsidRP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US"/>
        </w:rPr>
        <w:t>Naviris</w:t>
      </w:r>
      <w:proofErr w:type="spellEnd"/>
      <w:r w:rsidR="008A7A98" w:rsidRP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US"/>
        </w:rPr>
        <w:t xml:space="preserve">, </w:t>
      </w:r>
      <w:proofErr w:type="spellStart"/>
      <w:r w:rsidR="008A7A98" w:rsidRP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US"/>
        </w:rPr>
        <w:t>Eurosam</w:t>
      </w:r>
      <w:proofErr w:type="spellEnd"/>
      <w:r w:rsidR="008A7A98" w:rsidRP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US"/>
        </w:rPr>
        <w:t xml:space="preserve"> and OCCAR, rep</w:t>
      </w:r>
      <w:r w:rsidR="008A7A98">
        <w:rPr>
          <w:rFonts w:ascii="Arial" w:eastAsia="NavalGroup Sans" w:hAnsi="Arial" w:cs="Arial"/>
          <w:b/>
          <w:bCs/>
          <w:color w:val="0074BC"/>
          <w:position w:val="1"/>
          <w:sz w:val="28"/>
          <w:szCs w:val="24"/>
          <w:lang w:val="en-US"/>
        </w:rPr>
        <w:t>resenting Italy and France.</w:t>
      </w:r>
    </w:p>
    <w:p w14:paraId="609DE164" w14:textId="77777777" w:rsidR="00D13800" w:rsidRPr="008A7A98" w:rsidRDefault="00D13800" w:rsidP="00154C63">
      <w:pPr>
        <w:widowControl w:val="0"/>
        <w:spacing w:after="0"/>
        <w:ind w:left="20" w:right="-56"/>
        <w:jc w:val="both"/>
        <w:rPr>
          <w:rFonts w:ascii="Arial" w:eastAsia="NavalGroup Sans" w:hAnsi="Arial" w:cs="Arial"/>
          <w:b/>
          <w:bCs/>
          <w:color w:val="0074BC"/>
          <w:position w:val="1"/>
          <w:sz w:val="16"/>
          <w:szCs w:val="24"/>
          <w:lang w:val="en-US"/>
        </w:rPr>
      </w:pPr>
    </w:p>
    <w:p w14:paraId="23DC9EA2" w14:textId="77777777" w:rsidR="00D13800" w:rsidRDefault="00D13800" w:rsidP="00D13800">
      <w:pPr>
        <w:widowControl w:val="0"/>
        <w:spacing w:after="0" w:line="240" w:lineRule="auto"/>
        <w:ind w:left="20" w:right="-40"/>
        <w:rPr>
          <w:rFonts w:ascii="Arial" w:eastAsia="NavalGroup Sans Light" w:hAnsi="Arial" w:cs="Arial"/>
          <w:color w:val="231F20"/>
          <w:lang w:val="en-GB"/>
        </w:rPr>
      </w:pPr>
      <w:r w:rsidRPr="00467F78">
        <w:rPr>
          <w:rFonts w:ascii="Arial" w:eastAsia="NavalGroup Sans Light" w:hAnsi="Arial" w:cs="Arial"/>
          <w:noProof/>
          <w:color w:val="231F20"/>
          <w:lang w:eastAsia="fr-FR"/>
        </w:rPr>
        <mc:AlternateContent>
          <mc:Choice Requires="wpg">
            <w:drawing>
              <wp:inline distT="0" distB="0" distL="0" distR="0" wp14:anchorId="369DAE8A" wp14:editId="5A3DAFCF">
                <wp:extent cx="1352550" cy="38100"/>
                <wp:effectExtent l="0" t="0" r="285750" b="19050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38100"/>
                          <a:chOff x="0" y="11991"/>
                          <a:chExt cx="2130" cy="6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077" y="11998"/>
                            <a:ext cx="45" cy="45"/>
                            <a:chOff x="2077" y="11998"/>
                            <a:chExt cx="45" cy="45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2077" y="11998"/>
                              <a:ext cx="45" cy="45"/>
                            </a:xfrm>
                            <a:custGeom>
                              <a:avLst/>
                              <a:gdLst>
                                <a:gd name="T0" fmla="+- 0 2122 2077"/>
                                <a:gd name="T1" fmla="*/ T0 w 45"/>
                                <a:gd name="T2" fmla="+- 0 12021 11998"/>
                                <a:gd name="T3" fmla="*/ 12021 h 45"/>
                                <a:gd name="T4" fmla="+- 0 2122 2077"/>
                                <a:gd name="T5" fmla="*/ T4 w 45"/>
                                <a:gd name="T6" fmla="+- 0 12033 11998"/>
                                <a:gd name="T7" fmla="*/ 12033 h 45"/>
                                <a:gd name="T8" fmla="+- 0 2112 2077"/>
                                <a:gd name="T9" fmla="*/ T8 w 45"/>
                                <a:gd name="T10" fmla="+- 0 12043 11998"/>
                                <a:gd name="T11" fmla="*/ 12043 h 45"/>
                                <a:gd name="T12" fmla="+- 0 2100 2077"/>
                                <a:gd name="T13" fmla="*/ T12 w 45"/>
                                <a:gd name="T14" fmla="+- 0 12043 11998"/>
                                <a:gd name="T15" fmla="*/ 12043 h 45"/>
                                <a:gd name="T16" fmla="+- 0 2087 2077"/>
                                <a:gd name="T17" fmla="*/ T16 w 45"/>
                                <a:gd name="T18" fmla="+- 0 12043 11998"/>
                                <a:gd name="T19" fmla="*/ 12043 h 45"/>
                                <a:gd name="T20" fmla="+- 0 2077 2077"/>
                                <a:gd name="T21" fmla="*/ T20 w 45"/>
                                <a:gd name="T22" fmla="+- 0 12033 11998"/>
                                <a:gd name="T23" fmla="*/ 12033 h 45"/>
                                <a:gd name="T24" fmla="+- 0 2077 2077"/>
                                <a:gd name="T25" fmla="*/ T24 w 45"/>
                                <a:gd name="T26" fmla="+- 0 12021 11998"/>
                                <a:gd name="T27" fmla="*/ 12021 h 45"/>
                                <a:gd name="T28" fmla="+- 0 2077 2077"/>
                                <a:gd name="T29" fmla="*/ T28 w 45"/>
                                <a:gd name="T30" fmla="+- 0 12008 11998"/>
                                <a:gd name="T31" fmla="*/ 12008 h 45"/>
                                <a:gd name="T32" fmla="+- 0 2087 2077"/>
                                <a:gd name="T33" fmla="*/ T32 w 45"/>
                                <a:gd name="T34" fmla="+- 0 11998 11998"/>
                                <a:gd name="T35" fmla="*/ 11998 h 45"/>
                                <a:gd name="T36" fmla="+- 0 2100 2077"/>
                                <a:gd name="T37" fmla="*/ T36 w 45"/>
                                <a:gd name="T38" fmla="+- 0 11998 11998"/>
                                <a:gd name="T39" fmla="*/ 11998 h 45"/>
                                <a:gd name="T40" fmla="+- 0 2112 2077"/>
                                <a:gd name="T41" fmla="*/ T40 w 45"/>
                                <a:gd name="T42" fmla="+- 0 11998 11998"/>
                                <a:gd name="T43" fmla="*/ 11998 h 45"/>
                                <a:gd name="T44" fmla="+- 0 2122 2077"/>
                                <a:gd name="T45" fmla="*/ T44 w 45"/>
                                <a:gd name="T46" fmla="+- 0 12008 11998"/>
                                <a:gd name="T47" fmla="*/ 12008 h 45"/>
                                <a:gd name="T48" fmla="+- 0 2122 2077"/>
                                <a:gd name="T49" fmla="*/ T48 w 45"/>
                                <a:gd name="T50" fmla="+- 0 12021 11998"/>
                                <a:gd name="T51" fmla="*/ 120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23"/>
                                  </a:moveTo>
                                  <a:lnTo>
                                    <a:pt x="45" y="3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0" y="11996"/>
                            <a:ext cx="2125" cy="50"/>
                            <a:chOff x="0" y="11996"/>
                            <a:chExt cx="2125" cy="50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0" y="11996"/>
                              <a:ext cx="2125" cy="50"/>
                            </a:xfrm>
                            <a:custGeom>
                              <a:avLst/>
                              <a:gdLst>
                                <a:gd name="T0" fmla="*/ 2536 w 2125"/>
                                <a:gd name="T1" fmla="+- 0 12021 11996"/>
                                <a:gd name="T2" fmla="*/ 12021 h 50"/>
                                <a:gd name="T3" fmla="*/ 2536 w 2125"/>
                                <a:gd name="T4" fmla="+- 0 12007 11996"/>
                                <a:gd name="T5" fmla="*/ 12007 h 50"/>
                                <a:gd name="T6" fmla="*/ 2524 w 2125"/>
                                <a:gd name="T7" fmla="+- 0 11996 11996"/>
                                <a:gd name="T8" fmla="*/ 11996 h 50"/>
                                <a:gd name="T9" fmla="*/ 2511 w 2125"/>
                                <a:gd name="T10" fmla="+- 0 11996 11996"/>
                                <a:gd name="T11" fmla="*/ 11996 h 50"/>
                                <a:gd name="T12" fmla="*/ 2497 w 2125"/>
                                <a:gd name="T13" fmla="+- 0 11996 11996"/>
                                <a:gd name="T14" fmla="*/ 11996 h 50"/>
                                <a:gd name="T15" fmla="*/ 2486 w 2125"/>
                                <a:gd name="T16" fmla="+- 0 12006 11996"/>
                                <a:gd name="T17" fmla="*/ 12006 h 50"/>
                                <a:gd name="T18" fmla="*/ 2486 w 2125"/>
                                <a:gd name="T19" fmla="+- 0 12019 11996"/>
                                <a:gd name="T20" fmla="*/ 12019 h 50"/>
                                <a:gd name="T21" fmla="*/ 411 w 2125"/>
                                <a:gd name="T22" fmla="+- 0 12019 11996"/>
                                <a:gd name="T23" fmla="*/ 12019 h 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25" h="50">
                                  <a:moveTo>
                                    <a:pt x="2536" y="25"/>
                                  </a:moveTo>
                                  <a:lnTo>
                                    <a:pt x="2536" y="11"/>
                                  </a:lnTo>
                                  <a:lnTo>
                                    <a:pt x="2524" y="0"/>
                                  </a:lnTo>
                                  <a:lnTo>
                                    <a:pt x="2511" y="0"/>
                                  </a:lnTo>
                                  <a:lnTo>
                                    <a:pt x="2497" y="0"/>
                                  </a:lnTo>
                                  <a:lnTo>
                                    <a:pt x="2486" y="10"/>
                                  </a:lnTo>
                                  <a:lnTo>
                                    <a:pt x="2486" y="23"/>
                                  </a:lnTo>
                                  <a:lnTo>
                                    <a:pt x="411" y="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0" y="11996"/>
                              <a:ext cx="2125" cy="50"/>
                            </a:xfrm>
                            <a:custGeom>
                              <a:avLst/>
                              <a:gdLst>
                                <a:gd name="T0" fmla="*/ 411 w 2125"/>
                                <a:gd name="T1" fmla="+- 0 12022 11996"/>
                                <a:gd name="T2" fmla="*/ 12022 h 50"/>
                                <a:gd name="T3" fmla="*/ 2486 w 2125"/>
                                <a:gd name="T4" fmla="+- 0 12022 11996"/>
                                <a:gd name="T5" fmla="*/ 12022 h 50"/>
                                <a:gd name="T6" fmla="*/ 2486 w 2125"/>
                                <a:gd name="T7" fmla="+- 0 12035 11996"/>
                                <a:gd name="T8" fmla="*/ 12035 h 50"/>
                                <a:gd name="T9" fmla="*/ 2497 w 2125"/>
                                <a:gd name="T10" fmla="+- 0 12046 11996"/>
                                <a:gd name="T11" fmla="*/ 12046 h 50"/>
                                <a:gd name="T12" fmla="*/ 2511 w 2125"/>
                                <a:gd name="T13" fmla="+- 0 12046 11996"/>
                                <a:gd name="T14" fmla="*/ 12046 h 50"/>
                                <a:gd name="T15" fmla="*/ 2524 w 2125"/>
                                <a:gd name="T16" fmla="+- 0 12046 11996"/>
                                <a:gd name="T17" fmla="*/ 12046 h 50"/>
                                <a:gd name="T18" fmla="*/ 2536 w 2125"/>
                                <a:gd name="T19" fmla="+- 0 12034 11996"/>
                                <a:gd name="T20" fmla="*/ 12034 h 50"/>
                                <a:gd name="T21" fmla="*/ 2536 w 2125"/>
                                <a:gd name="T22" fmla="+- 0 12021 11996"/>
                                <a:gd name="T23" fmla="*/ 12021 h 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25" h="50">
                                  <a:moveTo>
                                    <a:pt x="411" y="26"/>
                                  </a:moveTo>
                                  <a:lnTo>
                                    <a:pt x="2486" y="26"/>
                                  </a:lnTo>
                                  <a:lnTo>
                                    <a:pt x="2486" y="39"/>
                                  </a:lnTo>
                                  <a:lnTo>
                                    <a:pt x="2497" y="50"/>
                                  </a:lnTo>
                                  <a:lnTo>
                                    <a:pt x="2511" y="50"/>
                                  </a:lnTo>
                                  <a:lnTo>
                                    <a:pt x="2524" y="50"/>
                                  </a:lnTo>
                                  <a:lnTo>
                                    <a:pt x="2536" y="38"/>
                                  </a:lnTo>
                                  <a:lnTo>
                                    <a:pt x="2536" y="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211423" id="Groupe 1" o:spid="_x0000_s1026" style="width:106.5pt;height:3pt;mso-position-horizontal-relative:char;mso-position-vertical-relative:line" coordorigin=",11991" coordsize="21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">
                <v:group id="Group 3" o:spid="_x0000_s1027" style="position:absolute;left:2077;top:11998;width:45;height:45" coordorigin="2077,11998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2077;top:1199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" path="m45,23r,12l35,45r-12,l10,45,,35,,23,,10,10,,23,,35,,45,10r,13xe" filled="f" strokecolor="#a7a9ac" strokeweight=".5pt">
                    <v:path arrowok="t" o:connecttype="custom" o:connectlocs="45,12021;45,12033;35,12043;23,12043;10,12043;0,12033;0,12021;0,12008;10,11998;23,11998;35,11998;45,12008;45,12021" o:connectangles="0,0,0,0,0,0,0,0,0,0,0,0,0"/>
                  </v:shape>
                </v:group>
                <v:group id="Group 5" o:spid="_x0000_s1029" style="position:absolute;top:11996;width:2125;height:50" coordorigin=",11996" coordsize="2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30" style="position:absolute;top:11996;width:2125;height:50;visibility:visible;mso-wrap-style:square;v-text-anchor:top" coordsize="2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" path="m2536,25r,-14l2524,r-13,l2497,r-11,10l2486,23,411,23e" filled="f" strokecolor="#a7a9ac" strokeweight=".5pt">
                    <v:path arrowok="t" o:connecttype="custom" o:connectlocs="2536,12021;2536,12007;2524,11996;2511,11996;2497,11996;2486,12006;2486,12019;411,12019" o:connectangles="0,0,0,0,0,0,0,0"/>
                  </v:shape>
                  <v:shape id="Freeform 7" o:spid="_x0000_s1031" style="position:absolute;top:11996;width:2125;height:50;visibility:visible;mso-wrap-style:square;v-text-anchor:top" coordsize="2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" path="m411,26r2075,l2486,39r11,11l2511,50r13,l2536,38r,-13e" filled="f" strokecolor="#a7a9ac" strokeweight=".5pt">
                    <v:path arrowok="t" o:connecttype="custom" o:connectlocs="411,12022;2486,12022;2486,12035;2497,12046;2511,12046;2524,12046;2536,12034;2536,12021" o:connectangles="0,0,0,0,0,0,0,0"/>
                  </v:shape>
                </v:group>
                <w10:anchorlock/>
              </v:group>
            </w:pict>
          </mc:Fallback>
        </mc:AlternateContent>
      </w:r>
    </w:p>
    <w:p w14:paraId="21582D59" w14:textId="77777777" w:rsidR="00097E87" w:rsidRPr="000225D3" w:rsidRDefault="00097E87" w:rsidP="00C30398">
      <w:pPr>
        <w:spacing w:after="0"/>
        <w:jc w:val="both"/>
        <w:rPr>
          <w:rFonts w:ascii="Arial" w:hAnsi="Arial" w:cs="Arial"/>
          <w:lang w:val="en-US"/>
        </w:rPr>
      </w:pPr>
    </w:p>
    <w:p w14:paraId="2582A277" w14:textId="4D876871" w:rsidR="00F1180D" w:rsidRDefault="00097E87" w:rsidP="00C3039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8E3C16">
        <w:rPr>
          <w:rFonts w:ascii="Arial" w:hAnsi="Arial" w:cs="Arial"/>
          <w:lang w:val="en-US"/>
        </w:rPr>
        <w:t xml:space="preserve">his </w:t>
      </w:r>
      <w:r w:rsidR="00E92A43">
        <w:rPr>
          <w:rFonts w:ascii="Arial" w:hAnsi="Arial" w:cs="Arial"/>
          <w:lang w:val="en-US"/>
        </w:rPr>
        <w:t>step</w:t>
      </w:r>
      <w:r w:rsidR="008E3C16">
        <w:rPr>
          <w:rFonts w:ascii="Arial" w:hAnsi="Arial" w:cs="Arial"/>
          <w:lang w:val="en-US"/>
        </w:rPr>
        <w:t xml:space="preserve"> follows a feasibility study</w:t>
      </w:r>
      <w:r w:rsidR="00E92A43">
        <w:rPr>
          <w:rFonts w:ascii="Arial" w:hAnsi="Arial" w:cs="Arial"/>
          <w:lang w:val="en-US"/>
        </w:rPr>
        <w:t xml:space="preserve"> phase, </w:t>
      </w:r>
      <w:r w:rsidR="00040BE5">
        <w:rPr>
          <w:rFonts w:ascii="Arial" w:hAnsi="Arial" w:cs="Arial"/>
          <w:lang w:val="en-US"/>
        </w:rPr>
        <w:t>which was</w:t>
      </w:r>
      <w:r w:rsidR="00E92A43">
        <w:rPr>
          <w:rFonts w:ascii="Arial" w:hAnsi="Arial" w:cs="Arial"/>
          <w:lang w:val="en-US"/>
        </w:rPr>
        <w:t xml:space="preserve"> signed in 2020 by </w:t>
      </w:r>
      <w:proofErr w:type="spellStart"/>
      <w:r w:rsidR="00E92A43">
        <w:rPr>
          <w:rFonts w:ascii="Arial" w:hAnsi="Arial" w:cs="Arial"/>
          <w:lang w:val="en-US"/>
        </w:rPr>
        <w:t>Naviris</w:t>
      </w:r>
      <w:proofErr w:type="spellEnd"/>
      <w:r w:rsidR="008A7A98">
        <w:rPr>
          <w:rFonts w:ascii="Arial" w:hAnsi="Arial" w:cs="Arial"/>
          <w:lang w:val="en-US"/>
        </w:rPr>
        <w:t xml:space="preserve"> as prime contractor</w:t>
      </w:r>
      <w:r w:rsidR="000D7CF7">
        <w:rPr>
          <w:rFonts w:ascii="Arial" w:hAnsi="Arial" w:cs="Arial"/>
          <w:lang w:val="en-US"/>
        </w:rPr>
        <w:t xml:space="preserve"> </w:t>
      </w:r>
      <w:r w:rsidR="00E92A43">
        <w:rPr>
          <w:rFonts w:ascii="Arial" w:hAnsi="Arial" w:cs="Arial"/>
          <w:lang w:val="en-US"/>
        </w:rPr>
        <w:t xml:space="preserve">and </w:t>
      </w:r>
      <w:r w:rsidR="00040BE5" w:rsidRPr="00E25E77">
        <w:rPr>
          <w:rFonts w:ascii="Arial" w:hAnsi="Arial" w:cs="Arial"/>
          <w:lang w:val="en-US"/>
        </w:rPr>
        <w:t>OCCAR (</w:t>
      </w:r>
      <w:proofErr w:type="spellStart"/>
      <w:r w:rsidR="00040BE5" w:rsidRPr="00E25E77">
        <w:rPr>
          <w:rFonts w:ascii="Arial" w:hAnsi="Arial" w:cs="Arial"/>
          <w:lang w:val="en-US"/>
        </w:rPr>
        <w:t>Organisation</w:t>
      </w:r>
      <w:proofErr w:type="spellEnd"/>
      <w:r w:rsidR="00040BE5" w:rsidRPr="00E25E77">
        <w:rPr>
          <w:rFonts w:ascii="Arial" w:hAnsi="Arial" w:cs="Arial"/>
          <w:lang w:val="en-US"/>
        </w:rPr>
        <w:t xml:space="preserve"> for Joint Armament Co-operation</w:t>
      </w:r>
      <w:r w:rsidR="00040BE5" w:rsidRPr="00E92A43">
        <w:rPr>
          <w:rFonts w:ascii="open sans" w:hAnsi="open sans"/>
          <w:color w:val="333333"/>
          <w:lang w:val="en-US"/>
        </w:rPr>
        <w:t>)</w:t>
      </w:r>
      <w:r w:rsidR="000D7CF7">
        <w:rPr>
          <w:rFonts w:ascii="Arial" w:hAnsi="Arial" w:cs="Arial"/>
          <w:lang w:val="en-US"/>
        </w:rPr>
        <w:t>. T</w:t>
      </w:r>
      <w:r w:rsidR="00040BE5">
        <w:rPr>
          <w:rFonts w:ascii="Arial" w:hAnsi="Arial" w:cs="Arial"/>
          <w:lang w:val="en-US"/>
        </w:rPr>
        <w:t xml:space="preserve">his study was </w:t>
      </w:r>
      <w:r w:rsidR="00015049">
        <w:rPr>
          <w:rFonts w:ascii="Arial" w:hAnsi="Arial" w:cs="Arial"/>
          <w:lang w:val="en-US"/>
        </w:rPr>
        <w:t>the first stage of the p</w:t>
      </w:r>
      <w:r w:rsidR="00F1180D" w:rsidRPr="00F1180D">
        <w:rPr>
          <w:rFonts w:ascii="Arial" w:hAnsi="Arial" w:cs="Arial"/>
          <w:lang w:val="en-US"/>
        </w:rPr>
        <w:t>roject and it</w:t>
      </w:r>
      <w:r w:rsidR="00040BE5">
        <w:rPr>
          <w:rFonts w:ascii="Arial" w:hAnsi="Arial" w:cs="Arial"/>
          <w:lang w:val="en-US"/>
        </w:rPr>
        <w:t xml:space="preserve"> was</w:t>
      </w:r>
      <w:r w:rsidR="00E25E77">
        <w:rPr>
          <w:rFonts w:ascii="Arial" w:hAnsi="Arial" w:cs="Arial"/>
          <w:lang w:val="en-US"/>
        </w:rPr>
        <w:t xml:space="preserve"> </w:t>
      </w:r>
      <w:r w:rsidR="00040BE5">
        <w:rPr>
          <w:rFonts w:ascii="Arial" w:hAnsi="Arial" w:cs="Arial"/>
          <w:lang w:val="en-US"/>
        </w:rPr>
        <w:t xml:space="preserve">mainly </w:t>
      </w:r>
      <w:r w:rsidR="00941E8A">
        <w:rPr>
          <w:rFonts w:ascii="Arial" w:hAnsi="Arial" w:cs="Arial"/>
          <w:lang w:val="en-US"/>
        </w:rPr>
        <w:t xml:space="preserve">focused on the </w:t>
      </w:r>
      <w:r w:rsidR="00891AA2">
        <w:rPr>
          <w:rFonts w:ascii="Arial" w:hAnsi="Arial" w:cs="Arial"/>
          <w:lang w:val="en-US"/>
        </w:rPr>
        <w:t>a</w:t>
      </w:r>
      <w:r w:rsidR="00891AA2" w:rsidRPr="00097E87">
        <w:rPr>
          <w:rFonts w:ascii="Arial" w:hAnsi="Arial" w:cs="Arial"/>
          <w:lang w:val="en-US"/>
        </w:rPr>
        <w:t>nti-air</w:t>
      </w:r>
      <w:r w:rsidR="00891AA2">
        <w:rPr>
          <w:rFonts w:ascii="Arial" w:hAnsi="Arial" w:cs="Arial"/>
          <w:lang w:val="en-US"/>
        </w:rPr>
        <w:t>craft</w:t>
      </w:r>
      <w:r w:rsidR="00891AA2" w:rsidRPr="00097E87">
        <w:rPr>
          <w:rFonts w:ascii="Arial" w:hAnsi="Arial" w:cs="Arial"/>
          <w:lang w:val="en-US"/>
        </w:rPr>
        <w:t xml:space="preserve"> defense system </w:t>
      </w:r>
      <w:r w:rsidR="00F1180D" w:rsidRPr="00F1180D">
        <w:rPr>
          <w:rFonts w:ascii="Arial" w:hAnsi="Arial" w:cs="Arial"/>
          <w:lang w:val="en-US"/>
        </w:rPr>
        <w:t xml:space="preserve">of the four vessels. </w:t>
      </w:r>
      <w:r w:rsidR="00040BE5">
        <w:rPr>
          <w:rFonts w:ascii="Arial" w:hAnsi="Arial" w:cs="Arial"/>
          <w:lang w:val="en-US"/>
        </w:rPr>
        <w:t>I</w:t>
      </w:r>
      <w:r w:rsidR="00E92A43">
        <w:rPr>
          <w:rFonts w:ascii="Arial" w:hAnsi="Arial" w:cs="Arial"/>
          <w:lang w:val="en-US"/>
        </w:rPr>
        <w:t>t aimed at</w:t>
      </w:r>
      <w:r w:rsidR="008A7A98">
        <w:rPr>
          <w:rFonts w:ascii="Arial" w:hAnsi="Arial" w:cs="Arial"/>
          <w:lang w:val="en-US"/>
        </w:rPr>
        <w:t xml:space="preserve"> </w:t>
      </w:r>
      <w:r w:rsidR="00F1180D" w:rsidRPr="00F1180D">
        <w:rPr>
          <w:rFonts w:ascii="Arial" w:hAnsi="Arial" w:cs="Arial"/>
          <w:lang w:val="en-US"/>
        </w:rPr>
        <w:t xml:space="preserve">identifying and analyzing the modifications to be </w:t>
      </w:r>
      <w:r w:rsidR="003E21B5">
        <w:rPr>
          <w:rFonts w:ascii="Arial" w:hAnsi="Arial" w:cs="Arial"/>
          <w:lang w:val="en-US"/>
        </w:rPr>
        <w:t>implemented</w:t>
      </w:r>
      <w:r w:rsidR="00F1180D" w:rsidRPr="00F1180D">
        <w:rPr>
          <w:rFonts w:ascii="Arial" w:hAnsi="Arial" w:cs="Arial"/>
          <w:lang w:val="en-US"/>
        </w:rPr>
        <w:t xml:space="preserve"> on</w:t>
      </w:r>
      <w:r w:rsidR="00AB7D3B">
        <w:rPr>
          <w:rFonts w:ascii="Arial" w:hAnsi="Arial" w:cs="Arial"/>
          <w:lang w:val="en-US"/>
        </w:rPr>
        <w:t xml:space="preserve"> the</w:t>
      </w:r>
      <w:r w:rsidR="00F1180D" w:rsidRPr="00F1180D">
        <w:rPr>
          <w:rFonts w:ascii="Arial" w:hAnsi="Arial" w:cs="Arial"/>
          <w:lang w:val="en-US"/>
        </w:rPr>
        <w:t xml:space="preserve"> French and Italian Horiz</w:t>
      </w:r>
      <w:r w:rsidR="000C288D">
        <w:rPr>
          <w:rFonts w:ascii="Arial" w:hAnsi="Arial" w:cs="Arial"/>
          <w:lang w:val="en-US"/>
        </w:rPr>
        <w:t xml:space="preserve">on class </w:t>
      </w:r>
      <w:r w:rsidR="006460D7">
        <w:rPr>
          <w:rFonts w:ascii="Arial" w:hAnsi="Arial" w:cs="Arial"/>
          <w:lang w:val="en-US"/>
        </w:rPr>
        <w:t>Frigates</w:t>
      </w:r>
      <w:r w:rsidR="000C288D">
        <w:rPr>
          <w:rFonts w:ascii="Arial" w:hAnsi="Arial" w:cs="Arial"/>
          <w:lang w:val="en-US"/>
        </w:rPr>
        <w:t xml:space="preserve"> to </w:t>
      </w:r>
      <w:r w:rsidR="00F1180D" w:rsidRPr="00F1180D">
        <w:rPr>
          <w:rFonts w:ascii="Arial" w:hAnsi="Arial" w:cs="Arial"/>
          <w:lang w:val="en-US"/>
        </w:rPr>
        <w:t>increase</w:t>
      </w:r>
      <w:r w:rsidR="00C46BB3">
        <w:rPr>
          <w:rFonts w:ascii="Arial" w:hAnsi="Arial" w:cs="Arial"/>
          <w:lang w:val="en-US"/>
        </w:rPr>
        <w:t xml:space="preserve"> their capabilities</w:t>
      </w:r>
      <w:r w:rsidR="00F1180D" w:rsidRPr="00F1180D">
        <w:rPr>
          <w:rFonts w:ascii="Arial" w:hAnsi="Arial" w:cs="Arial"/>
          <w:lang w:val="en-US"/>
        </w:rPr>
        <w:t xml:space="preserve"> until the end of </w:t>
      </w:r>
      <w:r w:rsidR="003E21B5">
        <w:rPr>
          <w:rFonts w:ascii="Arial" w:hAnsi="Arial" w:cs="Arial"/>
          <w:lang w:val="en-US"/>
        </w:rPr>
        <w:t xml:space="preserve">their </w:t>
      </w:r>
      <w:r w:rsidR="00F1180D" w:rsidRPr="00F1180D">
        <w:rPr>
          <w:rFonts w:ascii="Arial" w:hAnsi="Arial" w:cs="Arial"/>
          <w:lang w:val="en-US"/>
        </w:rPr>
        <w:t>life</w:t>
      </w:r>
      <w:r w:rsidR="003E21B5">
        <w:rPr>
          <w:rFonts w:ascii="Arial" w:hAnsi="Arial" w:cs="Arial"/>
          <w:lang w:val="en-US"/>
        </w:rPr>
        <w:t xml:space="preserve"> cycle</w:t>
      </w:r>
      <w:r w:rsidR="00F1180D" w:rsidRPr="00F1180D">
        <w:rPr>
          <w:rFonts w:ascii="Arial" w:hAnsi="Arial" w:cs="Arial"/>
          <w:lang w:val="en-US"/>
        </w:rPr>
        <w:t xml:space="preserve">. </w:t>
      </w:r>
    </w:p>
    <w:p w14:paraId="1F9F7943" w14:textId="77777777" w:rsidR="00E92A43" w:rsidRDefault="00E92A43" w:rsidP="00C30398">
      <w:pPr>
        <w:spacing w:after="0"/>
        <w:jc w:val="both"/>
        <w:rPr>
          <w:rFonts w:ascii="Arial" w:hAnsi="Arial" w:cs="Arial"/>
          <w:lang w:val="en-US"/>
        </w:rPr>
      </w:pPr>
    </w:p>
    <w:p w14:paraId="43FBC480" w14:textId="13FDC7E8" w:rsidR="00E92A43" w:rsidRPr="00040BE5" w:rsidRDefault="00097E87" w:rsidP="00040BE5">
      <w:pPr>
        <w:spacing w:after="0"/>
        <w:jc w:val="both"/>
        <w:rPr>
          <w:rFonts w:ascii="Arial" w:hAnsi="Arial" w:cs="Arial"/>
          <w:lang w:val="en-US"/>
        </w:rPr>
      </w:pPr>
      <w:r w:rsidRPr="00097E87">
        <w:rPr>
          <w:rFonts w:ascii="Arial" w:hAnsi="Arial" w:cs="Arial"/>
          <w:lang w:val="en-US"/>
        </w:rPr>
        <w:t xml:space="preserve">This cooperation will cover the </w:t>
      </w:r>
      <w:r w:rsidR="0085703A">
        <w:rPr>
          <w:rFonts w:ascii="Arial" w:hAnsi="Arial" w:cs="Arial"/>
          <w:lang w:val="en-US"/>
        </w:rPr>
        <w:t>overall</w:t>
      </w:r>
      <w:r w:rsidR="0085703A" w:rsidRPr="00097E87">
        <w:rPr>
          <w:rFonts w:ascii="Arial" w:hAnsi="Arial" w:cs="Arial"/>
          <w:lang w:val="en-US"/>
        </w:rPr>
        <w:t xml:space="preserve"> </w:t>
      </w:r>
      <w:r w:rsidR="0085703A">
        <w:rPr>
          <w:rFonts w:ascii="Arial" w:hAnsi="Arial" w:cs="Arial"/>
          <w:lang w:val="en-US"/>
        </w:rPr>
        <w:t>modernization</w:t>
      </w:r>
      <w:r w:rsidR="0085703A" w:rsidRPr="00097E87">
        <w:rPr>
          <w:rFonts w:ascii="Arial" w:hAnsi="Arial" w:cs="Arial"/>
          <w:lang w:val="en-US"/>
        </w:rPr>
        <w:t xml:space="preserve"> </w:t>
      </w:r>
      <w:r w:rsidRPr="00097E87">
        <w:rPr>
          <w:rFonts w:ascii="Arial" w:hAnsi="Arial" w:cs="Arial"/>
          <w:lang w:val="en-US"/>
        </w:rPr>
        <w:t>of the</w:t>
      </w:r>
      <w:r w:rsidR="0085703A">
        <w:rPr>
          <w:rFonts w:ascii="Arial" w:hAnsi="Arial" w:cs="Arial"/>
          <w:lang w:val="en-US"/>
        </w:rPr>
        <w:t xml:space="preserve"> </w:t>
      </w:r>
      <w:r w:rsidR="006460D7">
        <w:rPr>
          <w:rFonts w:ascii="Arial" w:hAnsi="Arial" w:cs="Arial"/>
          <w:lang w:val="en-US"/>
        </w:rPr>
        <w:t>Frigate</w:t>
      </w:r>
      <w:r w:rsidR="0085703A">
        <w:rPr>
          <w:rFonts w:ascii="Arial" w:hAnsi="Arial" w:cs="Arial"/>
          <w:lang w:val="en-US"/>
        </w:rPr>
        <w:t>s, with a focus on the</w:t>
      </w:r>
      <w:r w:rsidRPr="00097E8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Pr="00097E87">
        <w:rPr>
          <w:rFonts w:ascii="Arial" w:hAnsi="Arial" w:cs="Arial"/>
          <w:lang w:val="en-US"/>
        </w:rPr>
        <w:t>nti-air defense system</w:t>
      </w:r>
      <w:ins w:id="0" w:author="DELEPOULLE Eric" w:date="2023-06-28T12:49:00Z">
        <w:r w:rsidR="00DB4C5D">
          <w:rPr>
            <w:rFonts w:ascii="Arial" w:hAnsi="Arial" w:cs="Arial"/>
            <w:lang w:val="en-US"/>
          </w:rPr>
          <w:t xml:space="preserve"> </w:t>
        </w:r>
      </w:ins>
      <w:r w:rsidR="000225D3">
        <w:rPr>
          <w:rFonts w:ascii="Arial" w:hAnsi="Arial" w:cs="Arial"/>
          <w:lang w:val="en-US"/>
        </w:rPr>
        <w:t>(</w:t>
      </w:r>
      <w:r w:rsidR="0085703A">
        <w:rPr>
          <w:rFonts w:ascii="Arial" w:hAnsi="Arial" w:cs="Arial"/>
          <w:lang w:val="en-US"/>
        </w:rPr>
        <w:t>including the radars, weapons and associated Control and Command</w:t>
      </w:r>
      <w:r w:rsidR="000225D3">
        <w:rPr>
          <w:rFonts w:ascii="Arial" w:hAnsi="Arial" w:cs="Arial"/>
          <w:lang w:val="en-US"/>
        </w:rPr>
        <w:t>)</w:t>
      </w:r>
      <w:r w:rsidR="00E50106">
        <w:rPr>
          <w:rFonts w:ascii="Arial" w:hAnsi="Arial" w:cs="Arial"/>
          <w:lang w:val="en-US"/>
        </w:rPr>
        <w:t>, the platform and combat system,</w:t>
      </w:r>
      <w:r w:rsidR="000225D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 the electronic warfare system</w:t>
      </w:r>
      <w:r w:rsidR="0085703A">
        <w:rPr>
          <w:rFonts w:ascii="Arial" w:hAnsi="Arial" w:cs="Arial"/>
          <w:lang w:val="en-US"/>
        </w:rPr>
        <w:t xml:space="preserve"> that will be common to both Nations</w:t>
      </w:r>
      <w:r w:rsidRPr="00097E87">
        <w:rPr>
          <w:rFonts w:ascii="Arial" w:hAnsi="Arial" w:cs="Arial"/>
          <w:lang w:val="en-US"/>
        </w:rPr>
        <w:t xml:space="preserve">. </w:t>
      </w:r>
    </w:p>
    <w:p w14:paraId="2CAE2F14" w14:textId="77777777" w:rsidR="00E92A43" w:rsidRDefault="00E92A43" w:rsidP="00C30398">
      <w:pPr>
        <w:spacing w:after="0"/>
        <w:jc w:val="both"/>
        <w:rPr>
          <w:rFonts w:ascii="Arial" w:hAnsi="Arial" w:cs="Arial"/>
          <w:lang w:val="en-US"/>
        </w:rPr>
      </w:pPr>
    </w:p>
    <w:p w14:paraId="0667F18A" w14:textId="524A2FAD" w:rsidR="006E73F1" w:rsidRDefault="00E25E77" w:rsidP="00C30398">
      <w:pPr>
        <w:spacing w:after="0"/>
        <w:jc w:val="both"/>
        <w:rPr>
          <w:rFonts w:ascii="Arial" w:hAnsi="Arial" w:cs="Arial"/>
          <w:lang w:val="en-US"/>
        </w:rPr>
      </w:pPr>
      <w:r w:rsidRPr="00E25E77">
        <w:rPr>
          <w:rFonts w:ascii="Arial" w:hAnsi="Arial" w:cs="Arial"/>
          <w:lang w:val="en-US"/>
        </w:rPr>
        <w:t>Naviris will work in close relationship with its</w:t>
      </w:r>
      <w:r w:rsidR="0085703A">
        <w:rPr>
          <w:rFonts w:ascii="Arial" w:hAnsi="Arial" w:cs="Arial"/>
          <w:lang w:val="en-US"/>
        </w:rPr>
        <w:t xml:space="preserve"> co</w:t>
      </w:r>
      <w:r w:rsidR="006460D7">
        <w:rPr>
          <w:rFonts w:ascii="Arial" w:hAnsi="Arial" w:cs="Arial"/>
          <w:lang w:val="en-US"/>
        </w:rPr>
        <w:t>-</w:t>
      </w:r>
      <w:r w:rsidR="0085703A">
        <w:rPr>
          <w:rFonts w:ascii="Arial" w:hAnsi="Arial" w:cs="Arial"/>
          <w:lang w:val="en-US"/>
        </w:rPr>
        <w:t xml:space="preserve">contractor </w:t>
      </w:r>
      <w:proofErr w:type="spellStart"/>
      <w:r w:rsidR="0085703A">
        <w:rPr>
          <w:rFonts w:ascii="Arial" w:hAnsi="Arial" w:cs="Arial"/>
          <w:lang w:val="en-US"/>
        </w:rPr>
        <w:t>Eurosam</w:t>
      </w:r>
      <w:proofErr w:type="spellEnd"/>
      <w:r w:rsidR="0085703A">
        <w:rPr>
          <w:rFonts w:ascii="Arial" w:hAnsi="Arial" w:cs="Arial"/>
          <w:lang w:val="en-US"/>
        </w:rPr>
        <w:t>, its parent companies</w:t>
      </w:r>
      <w:r w:rsidRPr="00E25E77">
        <w:rPr>
          <w:rFonts w:ascii="Arial" w:hAnsi="Arial" w:cs="Arial"/>
          <w:lang w:val="en-US"/>
        </w:rPr>
        <w:t xml:space="preserve"> Fincantieri</w:t>
      </w:r>
      <w:r w:rsidR="0085703A">
        <w:rPr>
          <w:rFonts w:ascii="Arial" w:hAnsi="Arial" w:cs="Arial"/>
          <w:lang w:val="en-US"/>
        </w:rPr>
        <w:t xml:space="preserve"> and</w:t>
      </w:r>
      <w:r w:rsidRPr="00E25E77">
        <w:rPr>
          <w:rFonts w:ascii="Arial" w:hAnsi="Arial" w:cs="Arial"/>
          <w:lang w:val="en-US"/>
        </w:rPr>
        <w:t xml:space="preserve"> Naval Group, </w:t>
      </w:r>
      <w:r w:rsidR="0085703A">
        <w:rPr>
          <w:rFonts w:ascii="Arial" w:hAnsi="Arial" w:cs="Arial"/>
          <w:lang w:val="en-US"/>
        </w:rPr>
        <w:t xml:space="preserve">and its other industrial partners including </w:t>
      </w:r>
      <w:r w:rsidRPr="00E25E77">
        <w:rPr>
          <w:rFonts w:ascii="Arial" w:hAnsi="Arial" w:cs="Arial"/>
          <w:lang w:val="en-US"/>
        </w:rPr>
        <w:t xml:space="preserve">Leonardo, Thales, MBDA and </w:t>
      </w:r>
      <w:proofErr w:type="spellStart"/>
      <w:r w:rsidRPr="00E25E77">
        <w:rPr>
          <w:rFonts w:ascii="Arial" w:hAnsi="Arial" w:cs="Arial"/>
          <w:lang w:val="en-US"/>
        </w:rPr>
        <w:t>Sigen</w:t>
      </w:r>
      <w:proofErr w:type="spellEnd"/>
      <w:r w:rsidRPr="00E25E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6E568B" w:rsidRPr="006E568B">
        <w:rPr>
          <w:rFonts w:ascii="Arial" w:hAnsi="Arial" w:cs="Arial"/>
          <w:color w:val="000000"/>
          <w:lang w:val="en-US"/>
        </w:rPr>
        <w:t>Naviris</w:t>
      </w:r>
      <w:proofErr w:type="spellEnd"/>
      <w:r w:rsidR="006E568B" w:rsidRPr="006E568B">
        <w:rPr>
          <w:rFonts w:ascii="Arial" w:hAnsi="Arial" w:cs="Arial"/>
          <w:color w:val="000000"/>
          <w:lang w:val="en-US"/>
        </w:rPr>
        <w:t xml:space="preserve"> will be in charge of work on the Combat System Modernization (Anti Air Warfare integration, new electronic warfare, new communication, new combat management system, upgrade and obsolescence treatment, new optronic) &amp; also platform modernization (new ship management system, upgrade and obsolescence treatment), while </w:t>
      </w:r>
      <w:proofErr w:type="spellStart"/>
      <w:r w:rsidR="006E568B" w:rsidRPr="006E568B">
        <w:rPr>
          <w:rFonts w:ascii="Arial" w:hAnsi="Arial" w:cs="Arial"/>
          <w:color w:val="000000"/>
          <w:lang w:val="en-US"/>
        </w:rPr>
        <w:t>Eurosam</w:t>
      </w:r>
      <w:proofErr w:type="spellEnd"/>
      <w:r w:rsidR="006E568B" w:rsidRPr="006E568B">
        <w:rPr>
          <w:rFonts w:ascii="Arial" w:hAnsi="Arial" w:cs="Arial"/>
          <w:color w:val="000000"/>
          <w:lang w:val="en-US"/>
        </w:rPr>
        <w:t xml:space="preserve"> will </w:t>
      </w:r>
      <w:ins w:id="1" w:author="DELEPOULLE Eric" w:date="2023-06-28T12:50:00Z">
        <w:r w:rsidR="00DB4C5D">
          <w:rPr>
            <w:rFonts w:ascii="Arial" w:hAnsi="Arial" w:cs="Arial"/>
            <w:color w:val="000000"/>
            <w:lang w:val="en-US"/>
          </w:rPr>
          <w:t xml:space="preserve">be responsible to </w:t>
        </w:r>
      </w:ins>
      <w:ins w:id="2" w:author="DELEPOULLE Eric" w:date="2023-06-28T12:47:00Z">
        <w:r w:rsidR="008C2B1B">
          <w:rPr>
            <w:rFonts w:ascii="Arial" w:hAnsi="Arial" w:cs="Arial"/>
            <w:color w:val="000000"/>
            <w:lang w:val="en-US"/>
          </w:rPr>
          <w:t>upgrade</w:t>
        </w:r>
        <w:r w:rsidR="008C2B1B" w:rsidRPr="006E568B">
          <w:rPr>
            <w:rFonts w:ascii="Arial" w:hAnsi="Arial" w:cs="Arial"/>
            <w:color w:val="000000"/>
            <w:lang w:val="en-US"/>
          </w:rPr>
          <w:t xml:space="preserve"> </w:t>
        </w:r>
      </w:ins>
      <w:r w:rsidR="006E568B" w:rsidRPr="006E568B">
        <w:rPr>
          <w:rFonts w:ascii="Arial" w:hAnsi="Arial" w:cs="Arial"/>
          <w:color w:val="000000"/>
          <w:lang w:val="en-US"/>
        </w:rPr>
        <w:t xml:space="preserve">the </w:t>
      </w:r>
      <w:ins w:id="3" w:author="DELEPOULLE Eric" w:date="2023-06-28T12:45:00Z">
        <w:r w:rsidR="008C2B1B">
          <w:rPr>
            <w:rFonts w:ascii="Arial" w:hAnsi="Arial" w:cs="Arial"/>
            <w:color w:val="000000"/>
            <w:lang w:val="en-US"/>
          </w:rPr>
          <w:t xml:space="preserve">Principal </w:t>
        </w:r>
      </w:ins>
      <w:ins w:id="4" w:author="DELEPOULLE Eric" w:date="2023-06-28T12:46:00Z">
        <w:r w:rsidR="008C2B1B">
          <w:rPr>
            <w:rFonts w:ascii="Arial" w:hAnsi="Arial" w:cs="Arial"/>
            <w:color w:val="000000"/>
            <w:lang w:val="en-US"/>
          </w:rPr>
          <w:t>A</w:t>
        </w:r>
      </w:ins>
      <w:bookmarkStart w:id="5" w:name="_GoBack"/>
      <w:bookmarkEnd w:id="5"/>
      <w:r w:rsidR="006E568B" w:rsidRPr="006E568B">
        <w:rPr>
          <w:rFonts w:ascii="Arial" w:hAnsi="Arial" w:cs="Arial"/>
          <w:color w:val="000000"/>
          <w:lang w:val="en-US"/>
        </w:rPr>
        <w:t>nti-</w:t>
      </w:r>
      <w:ins w:id="6" w:author="DELEPOULLE Eric" w:date="2023-06-28T12:46:00Z">
        <w:r w:rsidR="008C2B1B">
          <w:rPr>
            <w:rFonts w:ascii="Arial" w:hAnsi="Arial" w:cs="Arial"/>
            <w:color w:val="000000"/>
            <w:lang w:val="en-US"/>
          </w:rPr>
          <w:t>A</w:t>
        </w:r>
      </w:ins>
      <w:r w:rsidR="006E568B" w:rsidRPr="006E568B">
        <w:rPr>
          <w:rFonts w:ascii="Arial" w:hAnsi="Arial" w:cs="Arial"/>
          <w:color w:val="000000"/>
          <w:lang w:val="en-US"/>
        </w:rPr>
        <w:t xml:space="preserve">ir </w:t>
      </w:r>
      <w:ins w:id="7" w:author="DELEPOULLE Eric" w:date="2023-06-28T12:46:00Z">
        <w:r w:rsidR="008C2B1B">
          <w:rPr>
            <w:rFonts w:ascii="Arial" w:hAnsi="Arial" w:cs="Arial"/>
            <w:color w:val="000000"/>
            <w:lang w:val="en-US"/>
          </w:rPr>
          <w:t>Missile</w:t>
        </w:r>
        <w:r w:rsidR="008C2B1B" w:rsidRPr="006E568B">
          <w:rPr>
            <w:rFonts w:ascii="Arial" w:hAnsi="Arial" w:cs="Arial"/>
            <w:color w:val="000000"/>
            <w:lang w:val="en-US"/>
          </w:rPr>
          <w:t xml:space="preserve"> </w:t>
        </w:r>
        <w:r w:rsidR="008C2B1B">
          <w:rPr>
            <w:rFonts w:ascii="Arial" w:hAnsi="Arial" w:cs="Arial"/>
            <w:color w:val="000000"/>
            <w:lang w:val="en-US"/>
          </w:rPr>
          <w:t>S</w:t>
        </w:r>
      </w:ins>
      <w:ins w:id="8" w:author="DELEPOULLE Eric" w:date="2023-06-28T12:44:00Z">
        <w:r w:rsidR="008C2B1B">
          <w:rPr>
            <w:rFonts w:ascii="Arial" w:hAnsi="Arial" w:cs="Arial"/>
            <w:color w:val="000000"/>
            <w:lang w:val="en-US"/>
          </w:rPr>
          <w:t>ystem</w:t>
        </w:r>
        <w:r w:rsidR="008C2B1B" w:rsidRPr="006E568B">
          <w:rPr>
            <w:rFonts w:ascii="Arial" w:hAnsi="Arial" w:cs="Arial"/>
            <w:color w:val="000000"/>
            <w:lang w:val="en-US"/>
          </w:rPr>
          <w:t xml:space="preserve"> </w:t>
        </w:r>
      </w:ins>
      <w:ins w:id="9" w:author="DELEPOULLE Eric" w:date="2023-06-28T12:46:00Z">
        <w:r w:rsidR="008C2B1B">
          <w:rPr>
            <w:rFonts w:ascii="Arial" w:hAnsi="Arial" w:cs="Arial"/>
            <w:color w:val="000000"/>
            <w:lang w:val="en-US"/>
          </w:rPr>
          <w:t>(PAAMS) and Long Range Radar (LRR)</w:t>
        </w:r>
      </w:ins>
      <w:r w:rsidR="00351CE6">
        <w:rPr>
          <w:rFonts w:ascii="Arial" w:hAnsi="Arial" w:cs="Arial"/>
          <w:color w:val="000000"/>
          <w:lang w:val="en-US"/>
        </w:rPr>
        <w:t>.</w:t>
      </w:r>
    </w:p>
    <w:p w14:paraId="5CA9ED69" w14:textId="6550AA54" w:rsidR="00B36863" w:rsidRDefault="006E73F1" w:rsidP="00C3039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Horizon</w:t>
      </w:r>
      <w:r w:rsidR="00C56649">
        <w:rPr>
          <w:rFonts w:ascii="Arial" w:hAnsi="Arial" w:cs="Arial"/>
          <w:lang w:val="en-US"/>
        </w:rPr>
        <w:t xml:space="preserve"> </w:t>
      </w:r>
      <w:r w:rsidR="006460D7">
        <w:rPr>
          <w:rFonts w:ascii="Arial" w:hAnsi="Arial" w:cs="Arial"/>
          <w:lang w:val="en-US"/>
        </w:rPr>
        <w:t>Frigate</w:t>
      </w:r>
      <w:r w:rsidR="00C56649">
        <w:rPr>
          <w:rFonts w:ascii="Arial" w:hAnsi="Arial" w:cs="Arial"/>
          <w:lang w:val="en-US"/>
        </w:rPr>
        <w:t>s were</w:t>
      </w:r>
      <w:r w:rsidR="00A9642F">
        <w:rPr>
          <w:rFonts w:ascii="Arial" w:hAnsi="Arial" w:cs="Arial"/>
          <w:lang w:val="en-US"/>
        </w:rPr>
        <w:t xml:space="preserve"> originally</w:t>
      </w:r>
      <w:r w:rsidR="00C56649">
        <w:rPr>
          <w:rFonts w:ascii="Arial" w:hAnsi="Arial" w:cs="Arial"/>
          <w:lang w:val="en-US"/>
        </w:rPr>
        <w:t xml:space="preserve"> built between 2000 and 2010 in a joint program between Fincantieri and Naval Group</w:t>
      </w:r>
      <w:r w:rsidR="00A9642F">
        <w:rPr>
          <w:rFonts w:ascii="Arial" w:hAnsi="Arial" w:cs="Arial"/>
          <w:lang w:val="en-US"/>
        </w:rPr>
        <w:t>,</w:t>
      </w:r>
      <w:r w:rsidR="00C56649">
        <w:rPr>
          <w:rFonts w:ascii="Arial" w:hAnsi="Arial" w:cs="Arial"/>
          <w:lang w:val="en-US"/>
        </w:rPr>
        <w:t xml:space="preserve"> provid</w:t>
      </w:r>
      <w:r w:rsidR="00A9642F">
        <w:rPr>
          <w:rFonts w:ascii="Arial" w:hAnsi="Arial" w:cs="Arial"/>
          <w:lang w:val="en-US"/>
        </w:rPr>
        <w:t>ing</w:t>
      </w:r>
      <w:r w:rsidR="00C56649">
        <w:rPr>
          <w:rFonts w:ascii="Arial" w:hAnsi="Arial" w:cs="Arial"/>
          <w:lang w:val="en-US"/>
        </w:rPr>
        <w:t xml:space="preserve"> the Italian and French Navies with two first-class anti-air </w:t>
      </w:r>
      <w:r w:rsidR="006460D7">
        <w:rPr>
          <w:rFonts w:ascii="Arial" w:hAnsi="Arial" w:cs="Arial"/>
          <w:lang w:val="en-US"/>
        </w:rPr>
        <w:t>Frigate</w:t>
      </w:r>
      <w:r w:rsidR="00C56649">
        <w:rPr>
          <w:rFonts w:ascii="Arial" w:hAnsi="Arial" w:cs="Arial"/>
          <w:lang w:val="en-US"/>
        </w:rPr>
        <w:t>s each.</w:t>
      </w:r>
      <w:r w:rsidR="009C08D2">
        <w:rPr>
          <w:rFonts w:ascii="Arial" w:hAnsi="Arial" w:cs="Arial"/>
          <w:lang w:val="en-US"/>
        </w:rPr>
        <w:t xml:space="preserve"> </w:t>
      </w:r>
      <w:r w:rsidR="002C1849">
        <w:rPr>
          <w:rFonts w:ascii="Arial" w:hAnsi="Arial" w:cs="Arial"/>
          <w:lang w:val="en-US"/>
        </w:rPr>
        <w:t>Within this context,</w:t>
      </w:r>
      <w:r w:rsidR="009C08D2">
        <w:rPr>
          <w:rFonts w:ascii="Arial" w:hAnsi="Arial" w:cs="Arial"/>
          <w:lang w:val="en-US"/>
        </w:rPr>
        <w:t xml:space="preserve"> </w:t>
      </w:r>
      <w:r w:rsidR="002C1849">
        <w:rPr>
          <w:rFonts w:ascii="Arial" w:hAnsi="Arial" w:cs="Arial"/>
          <w:lang w:val="en-US"/>
        </w:rPr>
        <w:t>the coordinated work</w:t>
      </w:r>
      <w:r w:rsidR="00B36863">
        <w:rPr>
          <w:rFonts w:ascii="Arial" w:hAnsi="Arial" w:cs="Arial"/>
          <w:lang w:val="en-US"/>
        </w:rPr>
        <w:t xml:space="preserve"> of</w:t>
      </w:r>
      <w:r w:rsidR="00891AA2">
        <w:rPr>
          <w:rFonts w:ascii="Arial" w:hAnsi="Arial" w:cs="Arial"/>
          <w:lang w:val="en-US"/>
        </w:rPr>
        <w:t xml:space="preserve"> </w:t>
      </w:r>
      <w:r w:rsidR="009C08D2">
        <w:rPr>
          <w:rFonts w:ascii="Arial" w:hAnsi="Arial" w:cs="Arial"/>
          <w:lang w:val="en-US"/>
        </w:rPr>
        <w:t>seven industrial partners</w:t>
      </w:r>
      <w:r w:rsidR="00B36863">
        <w:rPr>
          <w:rFonts w:ascii="Arial" w:hAnsi="Arial" w:cs="Arial"/>
          <w:lang w:val="en-US"/>
        </w:rPr>
        <w:t xml:space="preserve"> </w:t>
      </w:r>
      <w:ins w:id="10" w:author="DELEPOULLE Eric" w:date="2023-06-28T12:51:00Z">
        <w:r w:rsidR="00DB4C5D">
          <w:rPr>
            <w:rFonts w:ascii="Arial" w:hAnsi="Arial" w:cs="Arial"/>
            <w:lang w:val="en-US"/>
          </w:rPr>
          <w:t>co-</w:t>
        </w:r>
      </w:ins>
      <w:r w:rsidR="00B36863">
        <w:rPr>
          <w:rFonts w:ascii="Arial" w:hAnsi="Arial" w:cs="Arial"/>
          <w:lang w:val="en-US"/>
        </w:rPr>
        <w:t xml:space="preserve">led by </w:t>
      </w:r>
      <w:proofErr w:type="spellStart"/>
      <w:r w:rsidR="00B36863">
        <w:rPr>
          <w:rFonts w:ascii="Arial" w:hAnsi="Arial" w:cs="Arial"/>
          <w:lang w:val="en-US"/>
        </w:rPr>
        <w:t>Naviris</w:t>
      </w:r>
      <w:proofErr w:type="spellEnd"/>
      <w:r w:rsidR="009C08D2">
        <w:rPr>
          <w:rFonts w:ascii="Arial" w:hAnsi="Arial" w:cs="Arial"/>
          <w:lang w:val="en-US"/>
        </w:rPr>
        <w:t xml:space="preserve"> </w:t>
      </w:r>
      <w:r w:rsidR="00DB4C5D">
        <w:rPr>
          <w:rFonts w:ascii="Arial" w:hAnsi="Arial" w:cs="Arial"/>
          <w:lang w:val="en-US"/>
        </w:rPr>
        <w:t xml:space="preserve">and </w:t>
      </w:r>
      <w:proofErr w:type="spellStart"/>
      <w:r w:rsidR="00DB4C5D" w:rsidRPr="00351CE6">
        <w:rPr>
          <w:rFonts w:ascii="Arial" w:hAnsi="Arial" w:cs="Arial"/>
          <w:b/>
          <w:i/>
          <w:lang w:val="en-US"/>
        </w:rPr>
        <w:t>eurosam</w:t>
      </w:r>
      <w:proofErr w:type="spellEnd"/>
      <w:ins w:id="11" w:author="DELEPOULLE Eric" w:date="2023-06-28T12:51:00Z">
        <w:r w:rsidR="00DB4C5D">
          <w:rPr>
            <w:rFonts w:ascii="Arial" w:hAnsi="Arial" w:cs="Arial"/>
            <w:lang w:val="en-US"/>
          </w:rPr>
          <w:t xml:space="preserve"> </w:t>
        </w:r>
      </w:ins>
      <w:r w:rsidR="009C08D2">
        <w:rPr>
          <w:rFonts w:ascii="Arial" w:hAnsi="Arial" w:cs="Arial"/>
          <w:lang w:val="en-US"/>
        </w:rPr>
        <w:t xml:space="preserve">will </w:t>
      </w:r>
      <w:r w:rsidR="002C1849">
        <w:rPr>
          <w:rFonts w:ascii="Arial" w:hAnsi="Arial" w:cs="Arial"/>
          <w:lang w:val="en-US"/>
        </w:rPr>
        <w:t>answer to the need of</w:t>
      </w:r>
      <w:r w:rsidR="009C08D2">
        <w:rPr>
          <w:rFonts w:ascii="Arial" w:hAnsi="Arial" w:cs="Arial"/>
          <w:lang w:val="en-US"/>
        </w:rPr>
        <w:t xml:space="preserve"> the rationalization of the </w:t>
      </w:r>
      <w:r w:rsidR="006460D7">
        <w:rPr>
          <w:rFonts w:ascii="Arial" w:hAnsi="Arial" w:cs="Arial"/>
          <w:lang w:val="en-US"/>
        </w:rPr>
        <w:t>Frigate</w:t>
      </w:r>
      <w:r w:rsidR="009C08D2">
        <w:rPr>
          <w:rFonts w:ascii="Arial" w:hAnsi="Arial" w:cs="Arial"/>
          <w:lang w:val="en-US"/>
        </w:rPr>
        <w:t xml:space="preserve">s’ </w:t>
      </w:r>
      <w:r w:rsidR="00B15DDE">
        <w:rPr>
          <w:rFonts w:ascii="Arial" w:hAnsi="Arial" w:cs="Arial"/>
          <w:lang w:val="en-US"/>
        </w:rPr>
        <w:t xml:space="preserve">performance, availability and </w:t>
      </w:r>
      <w:r w:rsidR="009C08D2">
        <w:rPr>
          <w:rFonts w:ascii="Arial" w:hAnsi="Arial" w:cs="Arial"/>
          <w:lang w:val="en-US"/>
        </w:rPr>
        <w:t>maintenance.</w:t>
      </w:r>
      <w:r w:rsidR="008E521B">
        <w:rPr>
          <w:rFonts w:ascii="Arial" w:hAnsi="Arial" w:cs="Arial"/>
          <w:lang w:val="en-US"/>
        </w:rPr>
        <w:t xml:space="preserve"> </w:t>
      </w:r>
    </w:p>
    <w:p w14:paraId="45C7BD6B" w14:textId="1ABA7F20" w:rsidR="00E50106" w:rsidRDefault="00E50106" w:rsidP="00C30398">
      <w:pPr>
        <w:spacing w:after="0"/>
        <w:jc w:val="both"/>
        <w:rPr>
          <w:rFonts w:ascii="Arial" w:hAnsi="Arial" w:cs="Arial"/>
          <w:lang w:val="en-US"/>
        </w:rPr>
      </w:pPr>
    </w:p>
    <w:p w14:paraId="1DE5842B" w14:textId="52674F79" w:rsidR="00E50106" w:rsidRDefault="00E50106" w:rsidP="00E50106">
      <w:pPr>
        <w:spacing w:after="0"/>
        <w:jc w:val="both"/>
        <w:rPr>
          <w:rFonts w:ascii="Arial" w:hAnsi="Arial" w:cs="Arial"/>
          <w:lang w:val="en-US"/>
        </w:rPr>
      </w:pPr>
      <w:r w:rsidRPr="00E50106">
        <w:rPr>
          <w:rFonts w:ascii="Arial" w:hAnsi="Arial" w:cs="Arial"/>
          <w:lang w:val="en-US"/>
        </w:rPr>
        <w:t xml:space="preserve">This contract marks the continuation of a long-standing industrial cooperation between France and Italy. The modernization of the Horizon </w:t>
      </w:r>
      <w:r w:rsidR="006460D7">
        <w:rPr>
          <w:rFonts w:ascii="Arial" w:hAnsi="Arial" w:cs="Arial"/>
          <w:lang w:val="en-US"/>
        </w:rPr>
        <w:t>Frigate</w:t>
      </w:r>
      <w:r w:rsidRPr="00E50106">
        <w:rPr>
          <w:rFonts w:ascii="Arial" w:hAnsi="Arial" w:cs="Arial"/>
          <w:lang w:val="en-US"/>
        </w:rPr>
        <w:t>s, carried out jointly by the two countries via the Naviris subsidiary, is part of this continuity.</w:t>
      </w:r>
      <w:r>
        <w:rPr>
          <w:rFonts w:ascii="Arial" w:hAnsi="Arial" w:cs="Arial"/>
          <w:lang w:val="en-US"/>
        </w:rPr>
        <w:t xml:space="preserve"> </w:t>
      </w:r>
      <w:r w:rsidRPr="00E50106">
        <w:rPr>
          <w:rFonts w:ascii="Arial" w:hAnsi="Arial" w:cs="Arial"/>
          <w:lang w:val="en-US"/>
        </w:rPr>
        <w:t xml:space="preserve">Naviris, with the support of its two parent companies Naval Group and Fincantieri, has built with </w:t>
      </w:r>
      <w:proofErr w:type="spellStart"/>
      <w:r w:rsidRPr="00E50106">
        <w:rPr>
          <w:rFonts w:ascii="Arial" w:hAnsi="Arial" w:cs="Arial"/>
          <w:lang w:val="en-US"/>
        </w:rPr>
        <w:t>Eurosam</w:t>
      </w:r>
      <w:proofErr w:type="spellEnd"/>
      <w:r w:rsidRPr="00E50106">
        <w:rPr>
          <w:rFonts w:ascii="Arial" w:hAnsi="Arial" w:cs="Arial"/>
          <w:lang w:val="en-US"/>
        </w:rPr>
        <w:t xml:space="preserve"> an industrial project which is also a binational cooperation between France and Italy.</w:t>
      </w:r>
    </w:p>
    <w:p w14:paraId="7FABAC83" w14:textId="77777777" w:rsidR="00E50106" w:rsidRDefault="00E50106" w:rsidP="00C30398">
      <w:pPr>
        <w:spacing w:after="0"/>
        <w:jc w:val="both"/>
        <w:rPr>
          <w:rFonts w:ascii="Arial" w:hAnsi="Arial" w:cs="Arial"/>
          <w:lang w:val="en-US"/>
        </w:rPr>
      </w:pPr>
    </w:p>
    <w:p w14:paraId="7E05AA69" w14:textId="77777777" w:rsidR="006E73F1" w:rsidRDefault="006E73F1" w:rsidP="00C30398">
      <w:pPr>
        <w:spacing w:after="0"/>
        <w:jc w:val="both"/>
        <w:rPr>
          <w:rFonts w:ascii="Arial" w:hAnsi="Arial" w:cs="Arial"/>
          <w:lang w:val="en-US"/>
        </w:rPr>
      </w:pPr>
    </w:p>
    <w:p w14:paraId="3A67731C" w14:textId="77777777" w:rsidR="006E73F1" w:rsidRDefault="006E73F1" w:rsidP="00926C38">
      <w:pPr>
        <w:spacing w:after="0"/>
        <w:jc w:val="both"/>
        <w:rPr>
          <w:rFonts w:ascii="Arial" w:hAnsi="Arial" w:cs="Arial"/>
          <w:lang w:val="en-US"/>
        </w:rPr>
      </w:pPr>
    </w:p>
    <w:p w14:paraId="2DB7C17B" w14:textId="6060C07A" w:rsidR="003D4D5F" w:rsidRDefault="003D4D5F" w:rsidP="003D4D5F">
      <w:pPr>
        <w:spacing w:after="0"/>
        <w:jc w:val="both"/>
        <w:rPr>
          <w:rFonts w:ascii="Arial" w:eastAsia="NavalGroup Sans" w:hAnsi="Arial" w:cs="Arial"/>
          <w:b/>
          <w:bCs/>
          <w:color w:val="0074BC"/>
          <w:position w:val="1"/>
          <w:sz w:val="24"/>
          <w:szCs w:val="24"/>
          <w:lang w:val="en-GB"/>
        </w:rPr>
      </w:pPr>
      <w:r>
        <w:rPr>
          <w:rFonts w:ascii="Arial" w:eastAsia="NavalGroup Sans" w:hAnsi="Arial" w:cs="Arial"/>
          <w:b/>
          <w:bCs/>
          <w:color w:val="0074BC"/>
          <w:position w:val="1"/>
          <w:sz w:val="24"/>
          <w:szCs w:val="24"/>
          <w:lang w:val="en-GB"/>
        </w:rPr>
        <w:t xml:space="preserve">Main characteristics of the four Horizon </w:t>
      </w:r>
      <w:r w:rsidR="006460D7">
        <w:rPr>
          <w:rFonts w:ascii="Arial" w:eastAsia="NavalGroup Sans" w:hAnsi="Arial" w:cs="Arial"/>
          <w:b/>
          <w:bCs/>
          <w:color w:val="0074BC"/>
          <w:position w:val="1"/>
          <w:sz w:val="24"/>
          <w:szCs w:val="24"/>
          <w:lang w:val="en-GB"/>
        </w:rPr>
        <w:t>Frigate</w:t>
      </w:r>
      <w:r>
        <w:rPr>
          <w:rFonts w:ascii="Arial" w:eastAsia="NavalGroup Sans" w:hAnsi="Arial" w:cs="Arial"/>
          <w:b/>
          <w:bCs/>
          <w:color w:val="0074BC"/>
          <w:position w:val="1"/>
          <w:sz w:val="24"/>
          <w:szCs w:val="24"/>
          <w:lang w:val="en-GB"/>
        </w:rPr>
        <w:t>s</w:t>
      </w:r>
    </w:p>
    <w:p w14:paraId="7D864A05" w14:textId="77777777" w:rsidR="003D4D5F" w:rsidRDefault="003D4D5F" w:rsidP="00796770">
      <w:pPr>
        <w:spacing w:after="0"/>
        <w:jc w:val="both"/>
        <w:rPr>
          <w:rFonts w:ascii="Arial" w:hAnsi="Arial" w:cs="Arial"/>
          <w:lang w:val="en-US"/>
        </w:rPr>
      </w:pPr>
    </w:p>
    <w:p w14:paraId="23D2A6D1" w14:textId="77777777" w:rsidR="00796770" w:rsidRPr="008A5E68" w:rsidRDefault="00796770" w:rsidP="008A5E6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lang w:val="en-US"/>
        </w:rPr>
      </w:pPr>
      <w:r w:rsidRPr="008A5E68">
        <w:rPr>
          <w:rFonts w:ascii="Arial" w:hAnsi="Arial" w:cs="Arial"/>
          <w:lang w:val="en-US"/>
        </w:rPr>
        <w:t>Length / beam overall:</w:t>
      </w:r>
      <w:r w:rsidRPr="008A5E68">
        <w:rPr>
          <w:rFonts w:ascii="Arial" w:hAnsi="Arial" w:cs="Arial"/>
          <w:lang w:val="en-US"/>
        </w:rPr>
        <w:tab/>
      </w:r>
      <w:r w:rsidRPr="008A5E68">
        <w:rPr>
          <w:rFonts w:ascii="Arial" w:hAnsi="Arial" w:cs="Arial"/>
          <w:lang w:val="en-US"/>
        </w:rPr>
        <w:tab/>
        <w:t>153 m / 20.3 m</w:t>
      </w:r>
    </w:p>
    <w:p w14:paraId="63566349" w14:textId="71E8053D" w:rsidR="00796770" w:rsidRPr="008A5E68" w:rsidRDefault="00796770" w:rsidP="008A5E6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lang w:val="en-US"/>
        </w:rPr>
      </w:pPr>
      <w:r w:rsidRPr="008A5E68">
        <w:rPr>
          <w:rFonts w:ascii="Arial" w:hAnsi="Arial" w:cs="Arial"/>
          <w:lang w:val="en-US"/>
        </w:rPr>
        <w:t>Displacement / full load:</w:t>
      </w:r>
      <w:r w:rsidRPr="008A5E68">
        <w:rPr>
          <w:rFonts w:ascii="Arial" w:hAnsi="Arial" w:cs="Arial"/>
          <w:lang w:val="en-US"/>
        </w:rPr>
        <w:tab/>
      </w:r>
      <w:r w:rsidRPr="008A5E68">
        <w:rPr>
          <w:rFonts w:ascii="Arial" w:hAnsi="Arial" w:cs="Arial"/>
          <w:lang w:val="en-US"/>
        </w:rPr>
        <w:tab/>
        <w:t xml:space="preserve">6,500 </w:t>
      </w:r>
      <w:r w:rsidR="006460D7" w:rsidRPr="008A5E68">
        <w:rPr>
          <w:rFonts w:ascii="Arial" w:hAnsi="Arial" w:cs="Arial"/>
          <w:lang w:val="en-US"/>
        </w:rPr>
        <w:t>tons</w:t>
      </w:r>
      <w:r w:rsidRPr="008A5E68">
        <w:rPr>
          <w:rFonts w:ascii="Arial" w:hAnsi="Arial" w:cs="Arial"/>
          <w:lang w:val="en-US"/>
        </w:rPr>
        <w:t xml:space="preserve"> / 7,300 </w:t>
      </w:r>
      <w:r w:rsidR="006460D7" w:rsidRPr="008A5E68">
        <w:rPr>
          <w:rFonts w:ascii="Arial" w:hAnsi="Arial" w:cs="Arial"/>
          <w:lang w:val="en-US"/>
        </w:rPr>
        <w:t>tons</w:t>
      </w:r>
    </w:p>
    <w:p w14:paraId="042BCCAD" w14:textId="77777777" w:rsidR="00796770" w:rsidRPr="008A5E68" w:rsidRDefault="00796770" w:rsidP="008A5E6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lang w:val="en-US"/>
        </w:rPr>
      </w:pPr>
      <w:r w:rsidRPr="008A5E68">
        <w:rPr>
          <w:rFonts w:ascii="Arial" w:hAnsi="Arial" w:cs="Arial"/>
          <w:lang w:val="en-US"/>
        </w:rPr>
        <w:t>Accommodation:</w:t>
      </w:r>
      <w:r w:rsidRPr="008A5E68">
        <w:rPr>
          <w:rFonts w:ascii="Arial" w:hAnsi="Arial" w:cs="Arial"/>
          <w:lang w:val="en-US"/>
        </w:rPr>
        <w:tab/>
      </w:r>
      <w:r w:rsidRPr="008A5E68">
        <w:rPr>
          <w:rFonts w:ascii="Arial" w:hAnsi="Arial" w:cs="Arial"/>
          <w:lang w:val="en-US"/>
        </w:rPr>
        <w:tab/>
      </w:r>
      <w:r w:rsidRPr="008A5E68">
        <w:rPr>
          <w:rFonts w:ascii="Arial" w:hAnsi="Arial" w:cs="Arial"/>
          <w:lang w:val="en-US"/>
        </w:rPr>
        <w:tab/>
        <w:t>210 (complement of 190 + 20 passengers)</w:t>
      </w:r>
    </w:p>
    <w:p w14:paraId="1F57C491" w14:textId="77777777" w:rsidR="00796770" w:rsidRPr="008A5E68" w:rsidRDefault="00796770" w:rsidP="008A5E6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lang w:val="en-US"/>
        </w:rPr>
      </w:pPr>
      <w:r w:rsidRPr="008A5E68">
        <w:rPr>
          <w:rFonts w:ascii="Arial" w:hAnsi="Arial" w:cs="Arial"/>
          <w:lang w:val="en-US"/>
        </w:rPr>
        <w:t>Range:</w:t>
      </w:r>
      <w:r w:rsidRPr="008A5E68">
        <w:rPr>
          <w:rFonts w:ascii="Arial" w:hAnsi="Arial" w:cs="Arial"/>
          <w:lang w:val="en-US"/>
        </w:rPr>
        <w:tab/>
      </w:r>
      <w:r w:rsidRPr="008A5E68">
        <w:rPr>
          <w:rFonts w:ascii="Arial" w:hAnsi="Arial" w:cs="Arial"/>
          <w:lang w:val="en-US"/>
        </w:rPr>
        <w:tab/>
      </w:r>
      <w:r w:rsidRPr="008A5E68">
        <w:rPr>
          <w:rFonts w:ascii="Arial" w:hAnsi="Arial" w:cs="Arial"/>
          <w:lang w:val="en-US"/>
        </w:rPr>
        <w:tab/>
      </w:r>
      <w:r w:rsidRPr="008A5E68">
        <w:rPr>
          <w:rFonts w:ascii="Arial" w:hAnsi="Arial" w:cs="Arial"/>
          <w:lang w:val="en-US"/>
        </w:rPr>
        <w:tab/>
        <w:t>7,000 nm at 18 knots</w:t>
      </w:r>
    </w:p>
    <w:p w14:paraId="051CBF9A" w14:textId="77777777" w:rsidR="00796770" w:rsidRPr="008A5E68" w:rsidRDefault="00796770" w:rsidP="008A5E6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lang w:val="en-US"/>
        </w:rPr>
      </w:pPr>
      <w:r w:rsidRPr="008A5E68">
        <w:rPr>
          <w:rFonts w:ascii="Arial" w:hAnsi="Arial" w:cs="Arial"/>
          <w:lang w:val="en-US"/>
        </w:rPr>
        <w:t>Maximum speed:</w:t>
      </w:r>
      <w:r w:rsidRPr="008A5E68">
        <w:rPr>
          <w:rFonts w:ascii="Arial" w:hAnsi="Arial" w:cs="Arial"/>
          <w:lang w:val="en-US"/>
        </w:rPr>
        <w:tab/>
      </w:r>
      <w:r w:rsidRPr="008A5E68">
        <w:rPr>
          <w:rFonts w:ascii="Arial" w:hAnsi="Arial" w:cs="Arial"/>
          <w:lang w:val="en-US"/>
        </w:rPr>
        <w:tab/>
      </w:r>
      <w:r w:rsidRPr="008A5E68">
        <w:rPr>
          <w:rFonts w:ascii="Arial" w:hAnsi="Arial" w:cs="Arial"/>
          <w:lang w:val="en-US"/>
        </w:rPr>
        <w:tab/>
        <w:t>29 knots</w:t>
      </w:r>
    </w:p>
    <w:p w14:paraId="3AEF3104" w14:textId="77777777" w:rsidR="00796770" w:rsidRDefault="00796770" w:rsidP="00796770">
      <w:pPr>
        <w:spacing w:after="0"/>
        <w:jc w:val="both"/>
        <w:rPr>
          <w:rFonts w:ascii="Arial" w:hAnsi="Arial" w:cs="Arial"/>
          <w:lang w:val="en-US"/>
        </w:rPr>
      </w:pPr>
    </w:p>
    <w:p w14:paraId="05383788" w14:textId="72943B33" w:rsidR="00BF07E0" w:rsidRDefault="00351CE6" w:rsidP="00CE44D2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eastAsia="NavalGroup Sans Light" w:hAnsi="Arial" w:cs="Arial"/>
          <w:noProof/>
          <w:color w:val="231F20"/>
          <w:lang w:eastAsia="fr-FR"/>
        </w:rPr>
        <w:drawing>
          <wp:anchor distT="0" distB="0" distL="114300" distR="114300" simplePos="0" relativeHeight="251658240" behindDoc="0" locked="0" layoutInCell="1" allowOverlap="1" wp14:anchorId="0B8E8393" wp14:editId="231A1866">
            <wp:simplePos x="0" y="0"/>
            <wp:positionH relativeFrom="column">
              <wp:posOffset>1795394</wp:posOffset>
            </wp:positionH>
            <wp:positionV relativeFrom="paragraph">
              <wp:posOffset>1472179</wp:posOffset>
            </wp:positionV>
            <wp:extent cx="1907513" cy="1360087"/>
            <wp:effectExtent l="0" t="0" r="0" b="0"/>
            <wp:wrapNone/>
            <wp:docPr id="26" name="Image 26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13" cy="1360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22F">
        <w:rPr>
          <w:rFonts w:ascii="Arial" w:hAnsi="Arial" w:cs="Arial"/>
          <w:lang w:val="en-US"/>
        </w:rPr>
        <w:t>The vessel</w:t>
      </w:r>
      <w:r w:rsidR="00CE44D2" w:rsidRPr="00CE44D2">
        <w:rPr>
          <w:rFonts w:ascii="Arial" w:hAnsi="Arial" w:cs="Arial"/>
          <w:lang w:val="en-US"/>
        </w:rPr>
        <w:t xml:space="preserve"> is designed for a range of missions, including high-intensity operations, all with reduced crewing.</w:t>
      </w:r>
      <w:r w:rsidR="00CE44D2">
        <w:rPr>
          <w:rFonts w:ascii="Arial" w:hAnsi="Arial" w:cs="Arial"/>
          <w:lang w:val="en-US"/>
        </w:rPr>
        <w:t xml:space="preserve"> </w:t>
      </w:r>
      <w:r w:rsidR="00CE44D2" w:rsidRPr="00CE44D2">
        <w:rPr>
          <w:rFonts w:ascii="Arial" w:hAnsi="Arial" w:cs="Arial"/>
          <w:lang w:val="en-US"/>
        </w:rPr>
        <w:t xml:space="preserve">Horizon </w:t>
      </w:r>
      <w:r w:rsidR="006460D7">
        <w:rPr>
          <w:rFonts w:ascii="Arial" w:hAnsi="Arial" w:cs="Arial"/>
          <w:lang w:val="en-US"/>
        </w:rPr>
        <w:t>Frigate</w:t>
      </w:r>
      <w:r w:rsidR="00CE44D2" w:rsidRPr="00CE44D2">
        <w:rPr>
          <w:rFonts w:ascii="Arial" w:hAnsi="Arial" w:cs="Arial"/>
          <w:lang w:val="en-US"/>
        </w:rPr>
        <w:t xml:space="preserve">s are front-line fighting ships with one highly </w:t>
      </w:r>
      <w:r w:rsidR="008E1B29" w:rsidRPr="00CE44D2">
        <w:rPr>
          <w:rFonts w:ascii="Arial" w:hAnsi="Arial" w:cs="Arial"/>
          <w:lang w:val="en-US"/>
        </w:rPr>
        <w:t>specialized</w:t>
      </w:r>
      <w:r w:rsidR="00CE44D2" w:rsidRPr="00CE44D2">
        <w:rPr>
          <w:rFonts w:ascii="Arial" w:hAnsi="Arial" w:cs="Arial"/>
          <w:lang w:val="en-US"/>
        </w:rPr>
        <w:t xml:space="preserve"> mission: anti-air warfare, also known as air </w:t>
      </w:r>
      <w:r w:rsidR="006460D7" w:rsidRPr="00CE44D2">
        <w:rPr>
          <w:rFonts w:ascii="Arial" w:hAnsi="Arial" w:cs="Arial"/>
          <w:lang w:val="en-US"/>
        </w:rPr>
        <w:t>defense</w:t>
      </w:r>
      <w:r w:rsidR="00CE44D2" w:rsidRPr="00CE44D2">
        <w:rPr>
          <w:rFonts w:ascii="Arial" w:hAnsi="Arial" w:cs="Arial"/>
          <w:lang w:val="en-US"/>
        </w:rPr>
        <w:t xml:space="preserve">. The ships’ chief capabilities are thus airspace control over areas of operations, air </w:t>
      </w:r>
      <w:r w:rsidR="006460D7" w:rsidRPr="00CE44D2">
        <w:rPr>
          <w:rFonts w:ascii="Arial" w:hAnsi="Arial" w:cs="Arial"/>
          <w:lang w:val="en-US"/>
        </w:rPr>
        <w:t>defense</w:t>
      </w:r>
      <w:r w:rsidR="00CE44D2" w:rsidRPr="00CE44D2">
        <w:rPr>
          <w:rFonts w:ascii="Arial" w:hAnsi="Arial" w:cs="Arial"/>
          <w:lang w:val="en-US"/>
        </w:rPr>
        <w:t xml:space="preserve"> command and control and anti-air cover for carrier groups and convoys. Horizon </w:t>
      </w:r>
      <w:r w:rsidR="006460D7">
        <w:rPr>
          <w:rFonts w:ascii="Arial" w:hAnsi="Arial" w:cs="Arial"/>
          <w:lang w:val="en-US"/>
        </w:rPr>
        <w:t>Frigate</w:t>
      </w:r>
      <w:r w:rsidR="00CE44D2" w:rsidRPr="00CE44D2">
        <w:rPr>
          <w:rFonts w:ascii="Arial" w:hAnsi="Arial" w:cs="Arial"/>
          <w:lang w:val="en-US"/>
        </w:rPr>
        <w:t xml:space="preserve">s provide protection against high-intensity threats and attacks by anti-ship missiles. They also contribute to air/sea control during military operations by providing air </w:t>
      </w:r>
      <w:r w:rsidR="006460D7" w:rsidRPr="00CE44D2">
        <w:rPr>
          <w:rFonts w:ascii="Arial" w:hAnsi="Arial" w:cs="Arial"/>
          <w:lang w:val="en-US"/>
        </w:rPr>
        <w:t>defense</w:t>
      </w:r>
      <w:r w:rsidR="00CE44D2" w:rsidRPr="00CE44D2">
        <w:rPr>
          <w:rFonts w:ascii="Arial" w:hAnsi="Arial" w:cs="Arial"/>
          <w:lang w:val="en-US"/>
        </w:rPr>
        <w:t xml:space="preserve"> command and control </w:t>
      </w:r>
      <w:r w:rsidR="00DC4A6C">
        <w:rPr>
          <w:rFonts w:ascii="Arial" w:hAnsi="Arial" w:cs="Arial"/>
          <w:lang w:val="en-US"/>
        </w:rPr>
        <w:t>of</w:t>
      </w:r>
      <w:r w:rsidR="00CE44D2" w:rsidRPr="00CE44D2">
        <w:rPr>
          <w:rFonts w:ascii="Arial" w:hAnsi="Arial" w:cs="Arial"/>
          <w:lang w:val="en-US"/>
        </w:rPr>
        <w:t xml:space="preserve"> allied forces. They can also participate in public service missions.</w:t>
      </w:r>
    </w:p>
    <w:p w14:paraId="58B6FE0C" w14:textId="338C5522" w:rsidR="009134D3" w:rsidRDefault="009134D3" w:rsidP="00CE44D2">
      <w:pPr>
        <w:spacing w:after="0"/>
        <w:jc w:val="both"/>
        <w:rPr>
          <w:rFonts w:ascii="Arial" w:hAnsi="Arial" w:cs="Arial"/>
          <w:lang w:val="en-US"/>
        </w:rPr>
      </w:pPr>
    </w:p>
    <w:p w14:paraId="7F3D018D" w14:textId="5ACDB5F6" w:rsidR="00CE44D2" w:rsidRPr="00CE44D2" w:rsidRDefault="00CE44D2" w:rsidP="00CE44D2">
      <w:pPr>
        <w:spacing w:after="0"/>
        <w:jc w:val="both"/>
        <w:rPr>
          <w:rFonts w:ascii="Arial" w:hAnsi="Arial" w:cs="Arial"/>
          <w:lang w:val="en-US"/>
        </w:rPr>
      </w:pPr>
    </w:p>
    <w:p w14:paraId="62716D57" w14:textId="05CC819F" w:rsidR="00796770" w:rsidRDefault="00796770" w:rsidP="00287BAB">
      <w:pPr>
        <w:widowControl w:val="0"/>
        <w:spacing w:after="0" w:line="240" w:lineRule="auto"/>
        <w:ind w:left="20" w:right="-40"/>
        <w:rPr>
          <w:rFonts w:ascii="Arial" w:eastAsia="NavalGroup Sans Light" w:hAnsi="Arial" w:cs="Arial"/>
          <w:color w:val="231F20"/>
          <w:lang w:val="en-GB"/>
        </w:rPr>
      </w:pPr>
    </w:p>
    <w:p w14:paraId="347C8AD5" w14:textId="11833BA7" w:rsidR="00796770" w:rsidRDefault="00796770" w:rsidP="00287BAB">
      <w:pPr>
        <w:widowControl w:val="0"/>
        <w:spacing w:after="0" w:line="240" w:lineRule="auto"/>
        <w:ind w:left="20" w:right="-40"/>
        <w:rPr>
          <w:rFonts w:ascii="Arial" w:eastAsia="NavalGroup Sans Light" w:hAnsi="Arial" w:cs="Arial"/>
          <w:color w:val="231F20"/>
          <w:lang w:val="en-GB"/>
        </w:rPr>
      </w:pPr>
    </w:p>
    <w:p w14:paraId="28E6DA42" w14:textId="77777777" w:rsidR="00796770" w:rsidRDefault="00796770" w:rsidP="00287BAB">
      <w:pPr>
        <w:widowControl w:val="0"/>
        <w:spacing w:after="0" w:line="240" w:lineRule="auto"/>
        <w:ind w:left="20" w:right="-40"/>
        <w:rPr>
          <w:rFonts w:ascii="Arial" w:eastAsia="NavalGroup Sans Light" w:hAnsi="Arial" w:cs="Arial"/>
          <w:color w:val="231F20"/>
          <w:lang w:val="en-GB"/>
        </w:rPr>
      </w:pPr>
    </w:p>
    <w:p w14:paraId="29F262D9" w14:textId="77777777" w:rsidR="00796770" w:rsidRDefault="00796770" w:rsidP="00351CE6">
      <w:pPr>
        <w:widowControl w:val="0"/>
        <w:spacing w:after="0" w:line="240" w:lineRule="auto"/>
        <w:ind w:right="-40"/>
        <w:rPr>
          <w:rFonts w:ascii="Arial" w:eastAsia="NavalGroup Sans Light" w:hAnsi="Arial" w:cs="Arial"/>
          <w:color w:val="231F20"/>
          <w:lang w:val="en-GB"/>
        </w:rPr>
      </w:pPr>
    </w:p>
    <w:p w14:paraId="52C6DB99" w14:textId="77777777" w:rsidR="00BF07E0" w:rsidRDefault="00BF07E0" w:rsidP="00287BAB">
      <w:pPr>
        <w:widowControl w:val="0"/>
        <w:spacing w:after="0" w:line="240" w:lineRule="auto"/>
        <w:ind w:left="20" w:right="-40"/>
        <w:rPr>
          <w:rFonts w:ascii="Arial" w:eastAsia="NavalGroup Sans Light" w:hAnsi="Arial" w:cs="Arial"/>
          <w:color w:val="231F20"/>
          <w:lang w:val="en-GB"/>
        </w:rPr>
      </w:pPr>
    </w:p>
    <w:p w14:paraId="31E36256" w14:textId="77777777" w:rsidR="00287BAB" w:rsidRDefault="00287BAB" w:rsidP="00287BAB">
      <w:pPr>
        <w:widowControl w:val="0"/>
        <w:spacing w:after="0" w:line="240" w:lineRule="auto"/>
        <w:ind w:left="20" w:right="-40"/>
        <w:rPr>
          <w:rFonts w:ascii="Arial" w:eastAsia="NavalGroup Sans Light" w:hAnsi="Arial" w:cs="Arial"/>
          <w:color w:val="231F20"/>
          <w:lang w:val="en-GB"/>
        </w:rPr>
      </w:pPr>
      <w:r w:rsidRPr="00467F78">
        <w:rPr>
          <w:rFonts w:ascii="Arial" w:eastAsia="NavalGroup Sans Light" w:hAnsi="Arial" w:cs="Arial"/>
          <w:noProof/>
          <w:color w:val="231F20"/>
          <w:lang w:eastAsia="fr-FR"/>
        </w:rPr>
        <w:lastRenderedPageBreak/>
        <mc:AlternateContent>
          <mc:Choice Requires="wpg">
            <w:drawing>
              <wp:inline distT="0" distB="0" distL="0" distR="0" wp14:anchorId="26B04324" wp14:editId="530C9551">
                <wp:extent cx="1352550" cy="38100"/>
                <wp:effectExtent l="0" t="0" r="285750" b="19050"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38100"/>
                          <a:chOff x="0" y="11991"/>
                          <a:chExt cx="2130" cy="6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077" y="11998"/>
                            <a:ext cx="45" cy="45"/>
                            <a:chOff x="2077" y="11998"/>
                            <a:chExt cx="45" cy="4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2077" y="11998"/>
                              <a:ext cx="45" cy="45"/>
                            </a:xfrm>
                            <a:custGeom>
                              <a:avLst/>
                              <a:gdLst>
                                <a:gd name="T0" fmla="+- 0 2122 2077"/>
                                <a:gd name="T1" fmla="*/ T0 w 45"/>
                                <a:gd name="T2" fmla="+- 0 12021 11998"/>
                                <a:gd name="T3" fmla="*/ 12021 h 45"/>
                                <a:gd name="T4" fmla="+- 0 2122 2077"/>
                                <a:gd name="T5" fmla="*/ T4 w 45"/>
                                <a:gd name="T6" fmla="+- 0 12033 11998"/>
                                <a:gd name="T7" fmla="*/ 12033 h 45"/>
                                <a:gd name="T8" fmla="+- 0 2112 2077"/>
                                <a:gd name="T9" fmla="*/ T8 w 45"/>
                                <a:gd name="T10" fmla="+- 0 12043 11998"/>
                                <a:gd name="T11" fmla="*/ 12043 h 45"/>
                                <a:gd name="T12" fmla="+- 0 2100 2077"/>
                                <a:gd name="T13" fmla="*/ T12 w 45"/>
                                <a:gd name="T14" fmla="+- 0 12043 11998"/>
                                <a:gd name="T15" fmla="*/ 12043 h 45"/>
                                <a:gd name="T16" fmla="+- 0 2087 2077"/>
                                <a:gd name="T17" fmla="*/ T16 w 45"/>
                                <a:gd name="T18" fmla="+- 0 12043 11998"/>
                                <a:gd name="T19" fmla="*/ 12043 h 45"/>
                                <a:gd name="T20" fmla="+- 0 2077 2077"/>
                                <a:gd name="T21" fmla="*/ T20 w 45"/>
                                <a:gd name="T22" fmla="+- 0 12033 11998"/>
                                <a:gd name="T23" fmla="*/ 12033 h 45"/>
                                <a:gd name="T24" fmla="+- 0 2077 2077"/>
                                <a:gd name="T25" fmla="*/ T24 w 45"/>
                                <a:gd name="T26" fmla="+- 0 12021 11998"/>
                                <a:gd name="T27" fmla="*/ 12021 h 45"/>
                                <a:gd name="T28" fmla="+- 0 2077 2077"/>
                                <a:gd name="T29" fmla="*/ T28 w 45"/>
                                <a:gd name="T30" fmla="+- 0 12008 11998"/>
                                <a:gd name="T31" fmla="*/ 12008 h 45"/>
                                <a:gd name="T32" fmla="+- 0 2087 2077"/>
                                <a:gd name="T33" fmla="*/ T32 w 45"/>
                                <a:gd name="T34" fmla="+- 0 11998 11998"/>
                                <a:gd name="T35" fmla="*/ 11998 h 45"/>
                                <a:gd name="T36" fmla="+- 0 2100 2077"/>
                                <a:gd name="T37" fmla="*/ T36 w 45"/>
                                <a:gd name="T38" fmla="+- 0 11998 11998"/>
                                <a:gd name="T39" fmla="*/ 11998 h 45"/>
                                <a:gd name="T40" fmla="+- 0 2112 2077"/>
                                <a:gd name="T41" fmla="*/ T40 w 45"/>
                                <a:gd name="T42" fmla="+- 0 11998 11998"/>
                                <a:gd name="T43" fmla="*/ 11998 h 45"/>
                                <a:gd name="T44" fmla="+- 0 2122 2077"/>
                                <a:gd name="T45" fmla="*/ T44 w 45"/>
                                <a:gd name="T46" fmla="+- 0 12008 11998"/>
                                <a:gd name="T47" fmla="*/ 12008 h 45"/>
                                <a:gd name="T48" fmla="+- 0 2122 2077"/>
                                <a:gd name="T49" fmla="*/ T48 w 45"/>
                                <a:gd name="T50" fmla="+- 0 12021 11998"/>
                                <a:gd name="T51" fmla="*/ 120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23"/>
                                  </a:moveTo>
                                  <a:lnTo>
                                    <a:pt x="45" y="3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0" y="11996"/>
                            <a:ext cx="2125" cy="50"/>
                            <a:chOff x="0" y="11996"/>
                            <a:chExt cx="2125" cy="50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0" y="11996"/>
                              <a:ext cx="2125" cy="50"/>
                            </a:xfrm>
                            <a:custGeom>
                              <a:avLst/>
                              <a:gdLst>
                                <a:gd name="T0" fmla="*/ 2536 w 2125"/>
                                <a:gd name="T1" fmla="+- 0 12021 11996"/>
                                <a:gd name="T2" fmla="*/ 12021 h 50"/>
                                <a:gd name="T3" fmla="*/ 2536 w 2125"/>
                                <a:gd name="T4" fmla="+- 0 12007 11996"/>
                                <a:gd name="T5" fmla="*/ 12007 h 50"/>
                                <a:gd name="T6" fmla="*/ 2524 w 2125"/>
                                <a:gd name="T7" fmla="+- 0 11996 11996"/>
                                <a:gd name="T8" fmla="*/ 11996 h 50"/>
                                <a:gd name="T9" fmla="*/ 2511 w 2125"/>
                                <a:gd name="T10" fmla="+- 0 11996 11996"/>
                                <a:gd name="T11" fmla="*/ 11996 h 50"/>
                                <a:gd name="T12" fmla="*/ 2497 w 2125"/>
                                <a:gd name="T13" fmla="+- 0 11996 11996"/>
                                <a:gd name="T14" fmla="*/ 11996 h 50"/>
                                <a:gd name="T15" fmla="*/ 2486 w 2125"/>
                                <a:gd name="T16" fmla="+- 0 12006 11996"/>
                                <a:gd name="T17" fmla="*/ 12006 h 50"/>
                                <a:gd name="T18" fmla="*/ 2486 w 2125"/>
                                <a:gd name="T19" fmla="+- 0 12019 11996"/>
                                <a:gd name="T20" fmla="*/ 12019 h 50"/>
                                <a:gd name="T21" fmla="*/ 411 w 2125"/>
                                <a:gd name="T22" fmla="+- 0 12019 11996"/>
                                <a:gd name="T23" fmla="*/ 12019 h 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25" h="50">
                                  <a:moveTo>
                                    <a:pt x="2536" y="25"/>
                                  </a:moveTo>
                                  <a:lnTo>
                                    <a:pt x="2536" y="11"/>
                                  </a:lnTo>
                                  <a:lnTo>
                                    <a:pt x="2524" y="0"/>
                                  </a:lnTo>
                                  <a:lnTo>
                                    <a:pt x="2511" y="0"/>
                                  </a:lnTo>
                                  <a:lnTo>
                                    <a:pt x="2497" y="0"/>
                                  </a:lnTo>
                                  <a:lnTo>
                                    <a:pt x="2486" y="10"/>
                                  </a:lnTo>
                                  <a:lnTo>
                                    <a:pt x="2486" y="23"/>
                                  </a:lnTo>
                                  <a:lnTo>
                                    <a:pt x="411" y="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0" y="11996"/>
                              <a:ext cx="2125" cy="50"/>
                            </a:xfrm>
                            <a:custGeom>
                              <a:avLst/>
                              <a:gdLst>
                                <a:gd name="T0" fmla="*/ 411 w 2125"/>
                                <a:gd name="T1" fmla="+- 0 12022 11996"/>
                                <a:gd name="T2" fmla="*/ 12022 h 50"/>
                                <a:gd name="T3" fmla="*/ 2486 w 2125"/>
                                <a:gd name="T4" fmla="+- 0 12022 11996"/>
                                <a:gd name="T5" fmla="*/ 12022 h 50"/>
                                <a:gd name="T6" fmla="*/ 2486 w 2125"/>
                                <a:gd name="T7" fmla="+- 0 12035 11996"/>
                                <a:gd name="T8" fmla="*/ 12035 h 50"/>
                                <a:gd name="T9" fmla="*/ 2497 w 2125"/>
                                <a:gd name="T10" fmla="+- 0 12046 11996"/>
                                <a:gd name="T11" fmla="*/ 12046 h 50"/>
                                <a:gd name="T12" fmla="*/ 2511 w 2125"/>
                                <a:gd name="T13" fmla="+- 0 12046 11996"/>
                                <a:gd name="T14" fmla="*/ 12046 h 50"/>
                                <a:gd name="T15" fmla="*/ 2524 w 2125"/>
                                <a:gd name="T16" fmla="+- 0 12046 11996"/>
                                <a:gd name="T17" fmla="*/ 12046 h 50"/>
                                <a:gd name="T18" fmla="*/ 2536 w 2125"/>
                                <a:gd name="T19" fmla="+- 0 12034 11996"/>
                                <a:gd name="T20" fmla="*/ 12034 h 50"/>
                                <a:gd name="T21" fmla="*/ 2536 w 2125"/>
                                <a:gd name="T22" fmla="+- 0 12021 11996"/>
                                <a:gd name="T23" fmla="*/ 12021 h 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25" h="50">
                                  <a:moveTo>
                                    <a:pt x="411" y="26"/>
                                  </a:moveTo>
                                  <a:lnTo>
                                    <a:pt x="2486" y="26"/>
                                  </a:lnTo>
                                  <a:lnTo>
                                    <a:pt x="2486" y="39"/>
                                  </a:lnTo>
                                  <a:lnTo>
                                    <a:pt x="2497" y="50"/>
                                  </a:lnTo>
                                  <a:lnTo>
                                    <a:pt x="2511" y="50"/>
                                  </a:lnTo>
                                  <a:lnTo>
                                    <a:pt x="2524" y="50"/>
                                  </a:lnTo>
                                  <a:lnTo>
                                    <a:pt x="2536" y="38"/>
                                  </a:lnTo>
                                  <a:lnTo>
                                    <a:pt x="2536" y="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A9CA9" id="Groupe 10" o:spid="_x0000_s1026" style="width:106.5pt;height:3pt;mso-position-horizontal-relative:char;mso-position-vertical-relative:line" coordorigin=",11991" coordsize="21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">
                <v:group id="Group 3" o:spid="_x0000_s1027" style="position:absolute;left:2077;top:11998;width:45;height:45" coordorigin="2077,11998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2077;top:1199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" path="m45,23r,12l35,45r-12,l10,45,,35,,23,,10,10,,23,,35,,45,10r,13xe" filled="f" strokecolor="#a7a9ac" strokeweight=".5pt">
                    <v:path arrowok="t" o:connecttype="custom" o:connectlocs="45,12021;45,12033;35,12043;23,12043;10,12043;0,12033;0,12021;0,12008;10,11998;23,11998;35,11998;45,12008;45,12021" o:connectangles="0,0,0,0,0,0,0,0,0,0,0,0,0"/>
                  </v:shape>
                </v:group>
                <v:group id="Group 5" o:spid="_x0000_s1029" style="position:absolute;top:11996;width:2125;height:50" coordorigin=",11996" coordsize="2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0" style="position:absolute;top:11996;width:2125;height:50;visibility:visible;mso-wrap-style:square;v-text-anchor:top" coordsize="2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" path="m2536,25r,-14l2524,r-13,l2497,r-11,10l2486,23,411,23e" filled="f" strokecolor="#a7a9ac" strokeweight=".5pt">
                    <v:path arrowok="t" o:connecttype="custom" o:connectlocs="2536,12021;2536,12007;2524,11996;2511,11996;2497,11996;2486,12006;2486,12019;411,12019" o:connectangles="0,0,0,0,0,0,0,0"/>
                  </v:shape>
                  <v:shape id="Freeform 7" o:spid="_x0000_s1031" style="position:absolute;top:11996;width:2125;height:50;visibility:visible;mso-wrap-style:square;v-text-anchor:top" coordsize="2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" path="m411,26r2075,l2486,39r11,11l2511,50r13,l2536,38r,-13e" filled="f" strokecolor="#a7a9ac" strokeweight=".5pt">
                    <v:path arrowok="t" o:connecttype="custom" o:connectlocs="411,12022;2486,12022;2486,12035;2497,12046;2511,12046;2524,12046;2536,12034;2536,12021" o:connectangles="0,0,0,0,0,0,0,0"/>
                  </v:shape>
                </v:group>
                <w10:anchorlock/>
              </v:group>
            </w:pict>
          </mc:Fallback>
        </mc:AlternateContent>
      </w:r>
    </w:p>
    <w:p w14:paraId="7B404A57" w14:textId="77777777" w:rsidR="000B5B80" w:rsidRDefault="000B5B80" w:rsidP="00287BAB">
      <w:pPr>
        <w:widowControl w:val="0"/>
        <w:spacing w:after="0" w:line="240" w:lineRule="auto"/>
        <w:ind w:left="20" w:right="-40"/>
        <w:rPr>
          <w:rFonts w:ascii="Arial" w:eastAsia="NavalGroup Sans Light" w:hAnsi="Arial" w:cs="Arial"/>
          <w:color w:val="231F20"/>
          <w:lang w:val="en-GB"/>
        </w:rPr>
      </w:pPr>
    </w:p>
    <w:p w14:paraId="6C70E849" w14:textId="77777777" w:rsidR="009A105C" w:rsidRPr="00E60B2F" w:rsidRDefault="009A105C" w:rsidP="009A105C">
      <w:pPr>
        <w:widowControl w:val="0"/>
        <w:spacing w:after="0" w:line="208" w:lineRule="exact"/>
        <w:ind w:left="20"/>
        <w:rPr>
          <w:rFonts w:ascii="Arial" w:eastAsia="NavalGroup Sans" w:hAnsi="Arial" w:cs="Arial"/>
          <w:b/>
          <w:bCs/>
          <w:color w:val="0E385E"/>
          <w:sz w:val="20"/>
          <w:szCs w:val="18"/>
          <w:lang w:val="en-GB"/>
        </w:rPr>
      </w:pPr>
      <w:r w:rsidRPr="00E60B2F">
        <w:rPr>
          <w:rFonts w:ascii="Arial" w:eastAsia="NavalGroup Sans" w:hAnsi="Arial" w:cs="Arial"/>
          <w:b/>
          <w:bCs/>
          <w:color w:val="0E385E"/>
          <w:sz w:val="20"/>
          <w:szCs w:val="18"/>
          <w:lang w:val="en-GB"/>
        </w:rPr>
        <w:t>ABOUT NAVIRIS</w:t>
      </w:r>
    </w:p>
    <w:p w14:paraId="428C1BF3" w14:textId="77777777" w:rsidR="009A105C" w:rsidRPr="00467F78" w:rsidRDefault="009A105C" w:rsidP="009A105C">
      <w:pPr>
        <w:widowControl w:val="0"/>
        <w:spacing w:after="0" w:line="208" w:lineRule="exact"/>
        <w:ind w:left="20"/>
        <w:rPr>
          <w:rFonts w:ascii="Arial" w:eastAsia="NavalGroup Sans Light" w:hAnsi="Arial" w:cs="Arial"/>
          <w:color w:val="231F20"/>
          <w:sz w:val="16"/>
          <w:szCs w:val="16"/>
          <w:lang w:val="en-GB"/>
        </w:rPr>
      </w:pPr>
    </w:p>
    <w:p w14:paraId="1419149E" w14:textId="77777777" w:rsidR="009A105C" w:rsidRPr="00E60B2F" w:rsidRDefault="009A105C" w:rsidP="009A105C">
      <w:pPr>
        <w:widowControl w:val="0"/>
        <w:spacing w:after="0"/>
        <w:ind w:left="20" w:right="-56"/>
        <w:jc w:val="both"/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</w:pPr>
      <w:r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 xml:space="preserve">Naviris is a </w:t>
      </w:r>
      <w:r w:rsidRPr="003C6B7E"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>50/50 owned joint venture</w:t>
      </w:r>
      <w:r w:rsidR="000B5B80"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 xml:space="preserve"> by Fincantieri and Naval Group, officially launched in </w:t>
      </w:r>
      <w:r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 xml:space="preserve">January 2020. </w:t>
      </w:r>
      <w:r w:rsidRPr="00E60B2F"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>With this alliance bringing new opportunities to the surface ship market, Fincantieri and Naval Group have cemented their joint desire to build a future of excellence for the shipbuilding industry and navies. T</w:t>
      </w:r>
      <w:r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>he t</w:t>
      </w:r>
      <w:r w:rsidRPr="00E60B2F"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>wo European leaders with complementary offers, su</w:t>
      </w:r>
      <w:r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>pported by a large ecosystem, ca</w:t>
      </w:r>
      <w:r w:rsidRPr="00E60B2F"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 xml:space="preserve">me together to better serve the world’s navies and mutually increase their competitive edge. They are materialising their shared worldwide ambition: the alliance is based on a mutual understanding of the challenges and realities of naval defence in the world of today. </w:t>
      </w:r>
      <w:r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 xml:space="preserve">Naviris is dedicated to </w:t>
      </w:r>
      <w:r w:rsidRPr="00E60B2F">
        <w:rPr>
          <w:rFonts w:ascii="Arial" w:eastAsia="NavalGroup Sans" w:hAnsi="Arial" w:cs="Arial"/>
          <w:bCs/>
          <w:color w:val="595959" w:themeColor="text1" w:themeTint="A6"/>
          <w:position w:val="1"/>
          <w:szCs w:val="24"/>
          <w:lang w:val="en-GB"/>
        </w:rPr>
        <w:t>opening the doors to the international markets of tomorrow.</w:t>
      </w:r>
    </w:p>
    <w:p w14:paraId="2138B4FC" w14:textId="77777777" w:rsidR="009A105C" w:rsidRPr="00D15A63" w:rsidRDefault="009A105C" w:rsidP="009A105C">
      <w:pPr>
        <w:widowControl w:val="0"/>
        <w:spacing w:after="0"/>
        <w:ind w:left="20" w:right="-40"/>
        <w:jc w:val="both"/>
        <w:rPr>
          <w:rFonts w:ascii="Arial" w:eastAsia="NavalGroup Sans Light" w:hAnsi="Arial" w:cs="Arial"/>
          <w:color w:val="231F20"/>
          <w:lang w:val="en-GB"/>
        </w:rPr>
      </w:pPr>
    </w:p>
    <w:p w14:paraId="1783FB3F" w14:textId="77777777" w:rsidR="009A105C" w:rsidRDefault="009A105C" w:rsidP="009A105C">
      <w:pPr>
        <w:widowControl w:val="0"/>
        <w:spacing w:after="0" w:line="208" w:lineRule="exact"/>
        <w:ind w:left="20"/>
        <w:rPr>
          <w:rFonts w:ascii="Arial" w:eastAsia="NavalGroup Sans Light" w:hAnsi="Arial" w:cs="Arial"/>
          <w:color w:val="231F20"/>
          <w:sz w:val="16"/>
          <w:szCs w:val="16"/>
          <w:lang w:val="en-GB"/>
        </w:rPr>
      </w:pPr>
      <w:r w:rsidRPr="00467F78">
        <w:rPr>
          <w:rFonts w:ascii="Arial" w:eastAsia="NavalGroup Sans Light" w:hAnsi="Arial" w:cs="Arial"/>
          <w:noProof/>
          <w:color w:val="231F20"/>
          <w:lang w:eastAsia="fr-FR"/>
        </w:rPr>
        <mc:AlternateContent>
          <mc:Choice Requires="wpg">
            <w:drawing>
              <wp:inline distT="0" distB="0" distL="0" distR="0" wp14:anchorId="24C92B14" wp14:editId="54867242">
                <wp:extent cx="1352550" cy="38100"/>
                <wp:effectExtent l="0" t="0" r="285750" b="19050"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38100"/>
                          <a:chOff x="0" y="11991"/>
                          <a:chExt cx="2130" cy="60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077" y="11998"/>
                            <a:ext cx="45" cy="45"/>
                            <a:chOff x="2077" y="11998"/>
                            <a:chExt cx="45" cy="45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2077" y="11998"/>
                              <a:ext cx="45" cy="45"/>
                            </a:xfrm>
                            <a:custGeom>
                              <a:avLst/>
                              <a:gdLst>
                                <a:gd name="T0" fmla="+- 0 2122 2077"/>
                                <a:gd name="T1" fmla="*/ T0 w 45"/>
                                <a:gd name="T2" fmla="+- 0 12021 11998"/>
                                <a:gd name="T3" fmla="*/ 12021 h 45"/>
                                <a:gd name="T4" fmla="+- 0 2122 2077"/>
                                <a:gd name="T5" fmla="*/ T4 w 45"/>
                                <a:gd name="T6" fmla="+- 0 12033 11998"/>
                                <a:gd name="T7" fmla="*/ 12033 h 45"/>
                                <a:gd name="T8" fmla="+- 0 2112 2077"/>
                                <a:gd name="T9" fmla="*/ T8 w 45"/>
                                <a:gd name="T10" fmla="+- 0 12043 11998"/>
                                <a:gd name="T11" fmla="*/ 12043 h 45"/>
                                <a:gd name="T12" fmla="+- 0 2100 2077"/>
                                <a:gd name="T13" fmla="*/ T12 w 45"/>
                                <a:gd name="T14" fmla="+- 0 12043 11998"/>
                                <a:gd name="T15" fmla="*/ 12043 h 45"/>
                                <a:gd name="T16" fmla="+- 0 2087 2077"/>
                                <a:gd name="T17" fmla="*/ T16 w 45"/>
                                <a:gd name="T18" fmla="+- 0 12043 11998"/>
                                <a:gd name="T19" fmla="*/ 12043 h 45"/>
                                <a:gd name="T20" fmla="+- 0 2077 2077"/>
                                <a:gd name="T21" fmla="*/ T20 w 45"/>
                                <a:gd name="T22" fmla="+- 0 12033 11998"/>
                                <a:gd name="T23" fmla="*/ 12033 h 45"/>
                                <a:gd name="T24" fmla="+- 0 2077 2077"/>
                                <a:gd name="T25" fmla="*/ T24 w 45"/>
                                <a:gd name="T26" fmla="+- 0 12021 11998"/>
                                <a:gd name="T27" fmla="*/ 12021 h 45"/>
                                <a:gd name="T28" fmla="+- 0 2077 2077"/>
                                <a:gd name="T29" fmla="*/ T28 w 45"/>
                                <a:gd name="T30" fmla="+- 0 12008 11998"/>
                                <a:gd name="T31" fmla="*/ 12008 h 45"/>
                                <a:gd name="T32" fmla="+- 0 2087 2077"/>
                                <a:gd name="T33" fmla="*/ T32 w 45"/>
                                <a:gd name="T34" fmla="+- 0 11998 11998"/>
                                <a:gd name="T35" fmla="*/ 11998 h 45"/>
                                <a:gd name="T36" fmla="+- 0 2100 2077"/>
                                <a:gd name="T37" fmla="*/ T36 w 45"/>
                                <a:gd name="T38" fmla="+- 0 11998 11998"/>
                                <a:gd name="T39" fmla="*/ 11998 h 45"/>
                                <a:gd name="T40" fmla="+- 0 2112 2077"/>
                                <a:gd name="T41" fmla="*/ T40 w 45"/>
                                <a:gd name="T42" fmla="+- 0 11998 11998"/>
                                <a:gd name="T43" fmla="*/ 11998 h 45"/>
                                <a:gd name="T44" fmla="+- 0 2122 2077"/>
                                <a:gd name="T45" fmla="*/ T44 w 45"/>
                                <a:gd name="T46" fmla="+- 0 12008 11998"/>
                                <a:gd name="T47" fmla="*/ 12008 h 45"/>
                                <a:gd name="T48" fmla="+- 0 2122 2077"/>
                                <a:gd name="T49" fmla="*/ T48 w 45"/>
                                <a:gd name="T50" fmla="+- 0 12021 11998"/>
                                <a:gd name="T51" fmla="*/ 120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23"/>
                                  </a:moveTo>
                                  <a:lnTo>
                                    <a:pt x="45" y="3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0" y="11996"/>
                            <a:ext cx="2125" cy="50"/>
                            <a:chOff x="0" y="11996"/>
                            <a:chExt cx="2125" cy="50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0" y="11996"/>
                              <a:ext cx="2125" cy="50"/>
                            </a:xfrm>
                            <a:custGeom>
                              <a:avLst/>
                              <a:gdLst>
                                <a:gd name="T0" fmla="*/ 2536 w 2125"/>
                                <a:gd name="T1" fmla="+- 0 12021 11996"/>
                                <a:gd name="T2" fmla="*/ 12021 h 50"/>
                                <a:gd name="T3" fmla="*/ 2536 w 2125"/>
                                <a:gd name="T4" fmla="+- 0 12007 11996"/>
                                <a:gd name="T5" fmla="*/ 12007 h 50"/>
                                <a:gd name="T6" fmla="*/ 2524 w 2125"/>
                                <a:gd name="T7" fmla="+- 0 11996 11996"/>
                                <a:gd name="T8" fmla="*/ 11996 h 50"/>
                                <a:gd name="T9" fmla="*/ 2511 w 2125"/>
                                <a:gd name="T10" fmla="+- 0 11996 11996"/>
                                <a:gd name="T11" fmla="*/ 11996 h 50"/>
                                <a:gd name="T12" fmla="*/ 2497 w 2125"/>
                                <a:gd name="T13" fmla="+- 0 11996 11996"/>
                                <a:gd name="T14" fmla="*/ 11996 h 50"/>
                                <a:gd name="T15" fmla="*/ 2486 w 2125"/>
                                <a:gd name="T16" fmla="+- 0 12006 11996"/>
                                <a:gd name="T17" fmla="*/ 12006 h 50"/>
                                <a:gd name="T18" fmla="*/ 2486 w 2125"/>
                                <a:gd name="T19" fmla="+- 0 12019 11996"/>
                                <a:gd name="T20" fmla="*/ 12019 h 50"/>
                                <a:gd name="T21" fmla="*/ 411 w 2125"/>
                                <a:gd name="T22" fmla="+- 0 12019 11996"/>
                                <a:gd name="T23" fmla="*/ 12019 h 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25" h="50">
                                  <a:moveTo>
                                    <a:pt x="2536" y="25"/>
                                  </a:moveTo>
                                  <a:lnTo>
                                    <a:pt x="2536" y="11"/>
                                  </a:lnTo>
                                  <a:lnTo>
                                    <a:pt x="2524" y="0"/>
                                  </a:lnTo>
                                  <a:lnTo>
                                    <a:pt x="2511" y="0"/>
                                  </a:lnTo>
                                  <a:lnTo>
                                    <a:pt x="2497" y="0"/>
                                  </a:lnTo>
                                  <a:lnTo>
                                    <a:pt x="2486" y="10"/>
                                  </a:lnTo>
                                  <a:lnTo>
                                    <a:pt x="2486" y="23"/>
                                  </a:lnTo>
                                  <a:lnTo>
                                    <a:pt x="411" y="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0" y="11996"/>
                              <a:ext cx="2125" cy="50"/>
                            </a:xfrm>
                            <a:custGeom>
                              <a:avLst/>
                              <a:gdLst>
                                <a:gd name="T0" fmla="*/ 411 w 2125"/>
                                <a:gd name="T1" fmla="+- 0 12022 11996"/>
                                <a:gd name="T2" fmla="*/ 12022 h 50"/>
                                <a:gd name="T3" fmla="*/ 2486 w 2125"/>
                                <a:gd name="T4" fmla="+- 0 12022 11996"/>
                                <a:gd name="T5" fmla="*/ 12022 h 50"/>
                                <a:gd name="T6" fmla="*/ 2486 w 2125"/>
                                <a:gd name="T7" fmla="+- 0 12035 11996"/>
                                <a:gd name="T8" fmla="*/ 12035 h 50"/>
                                <a:gd name="T9" fmla="*/ 2497 w 2125"/>
                                <a:gd name="T10" fmla="+- 0 12046 11996"/>
                                <a:gd name="T11" fmla="*/ 12046 h 50"/>
                                <a:gd name="T12" fmla="*/ 2511 w 2125"/>
                                <a:gd name="T13" fmla="+- 0 12046 11996"/>
                                <a:gd name="T14" fmla="*/ 12046 h 50"/>
                                <a:gd name="T15" fmla="*/ 2524 w 2125"/>
                                <a:gd name="T16" fmla="+- 0 12046 11996"/>
                                <a:gd name="T17" fmla="*/ 12046 h 50"/>
                                <a:gd name="T18" fmla="*/ 2536 w 2125"/>
                                <a:gd name="T19" fmla="+- 0 12034 11996"/>
                                <a:gd name="T20" fmla="*/ 12034 h 50"/>
                                <a:gd name="T21" fmla="*/ 2536 w 2125"/>
                                <a:gd name="T22" fmla="+- 0 12021 11996"/>
                                <a:gd name="T23" fmla="*/ 12021 h 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25" h="50">
                                  <a:moveTo>
                                    <a:pt x="411" y="26"/>
                                  </a:moveTo>
                                  <a:lnTo>
                                    <a:pt x="2486" y="26"/>
                                  </a:lnTo>
                                  <a:lnTo>
                                    <a:pt x="2486" y="39"/>
                                  </a:lnTo>
                                  <a:lnTo>
                                    <a:pt x="2497" y="50"/>
                                  </a:lnTo>
                                  <a:lnTo>
                                    <a:pt x="2511" y="50"/>
                                  </a:lnTo>
                                  <a:lnTo>
                                    <a:pt x="2524" y="50"/>
                                  </a:lnTo>
                                  <a:lnTo>
                                    <a:pt x="2536" y="38"/>
                                  </a:lnTo>
                                  <a:lnTo>
                                    <a:pt x="2536" y="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490EB" id="Groupe 16" o:spid="_x0000_s1026" style="width:106.5pt;height:3pt;mso-position-horizontal-relative:char;mso-position-vertical-relative:line" coordorigin=",11991" coordsize="21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">
                <v:group id="Group 3" o:spid="_x0000_s1027" style="position:absolute;left:2077;top:11998;width:45;height:45" coordorigin="2077,11998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28" style="position:absolute;left:2077;top:1199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" path="m45,23r,12l35,45r-12,l10,45,,35,,23,,10,10,,23,,35,,45,10r,13xe" filled="f" strokecolor="#a7a9ac" strokeweight=".5pt">
                    <v:path arrowok="t" o:connecttype="custom" o:connectlocs="45,12021;45,12033;35,12043;23,12043;10,12043;0,12033;0,12021;0,12008;10,11998;23,11998;35,11998;45,12008;45,12021" o:connectangles="0,0,0,0,0,0,0,0,0,0,0,0,0"/>
                  </v:shape>
                </v:group>
                <v:group id="Group 5" o:spid="_x0000_s1029" style="position:absolute;top:11996;width:2125;height:50" coordorigin=",11996" coordsize="2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30" style="position:absolute;top:11996;width:2125;height:50;visibility:visible;mso-wrap-style:square;v-text-anchor:top" coordsize="2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" path="m2536,25r,-14l2524,r-13,l2497,r-11,10l2486,23,411,23e" filled="f" strokecolor="#a7a9ac" strokeweight=".5pt">
                    <v:path arrowok="t" o:connecttype="custom" o:connectlocs="2536,12021;2536,12007;2524,11996;2511,11996;2497,11996;2486,12006;2486,12019;411,12019" o:connectangles="0,0,0,0,0,0,0,0"/>
                  </v:shape>
                  <v:shape id="Freeform 7" o:spid="_x0000_s1031" style="position:absolute;top:11996;width:2125;height:50;visibility:visible;mso-wrap-style:square;v-text-anchor:top" coordsize="2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" path="m411,26r2075,l2486,39r11,11l2511,50r13,l2536,38r,-13e" filled="f" strokecolor="#a7a9ac" strokeweight=".5pt">
                    <v:path arrowok="t" o:connecttype="custom" o:connectlocs="411,12022;2486,12022;2486,12035;2497,12046;2511,12046;2524,12046;2536,12034;2536,12021" o:connectangles="0,0,0,0,0,0,0,0"/>
                  </v:shape>
                </v:group>
                <w10:anchorlock/>
              </v:group>
            </w:pict>
          </mc:Fallback>
        </mc:AlternateContent>
      </w:r>
    </w:p>
    <w:p w14:paraId="3D4A4F3E" w14:textId="77777777" w:rsidR="009A105C" w:rsidRDefault="009A105C" w:rsidP="009A105C">
      <w:pPr>
        <w:widowControl w:val="0"/>
        <w:spacing w:after="0" w:line="208" w:lineRule="exact"/>
        <w:ind w:left="20"/>
        <w:rPr>
          <w:rFonts w:ascii="Arial" w:eastAsia="NavalGroup Sans Light" w:hAnsi="Arial" w:cs="Arial"/>
          <w:color w:val="231F20"/>
          <w:sz w:val="16"/>
          <w:szCs w:val="16"/>
          <w:lang w:val="en-GB"/>
        </w:rPr>
      </w:pPr>
    </w:p>
    <w:p w14:paraId="66CECF91" w14:textId="77777777" w:rsidR="006036AA" w:rsidRPr="00E418AC" w:rsidRDefault="006036AA" w:rsidP="006036AA">
      <w:pPr>
        <w:tabs>
          <w:tab w:val="left" w:pos="9214"/>
        </w:tabs>
        <w:spacing w:after="0"/>
        <w:rPr>
          <w:rFonts w:ascii="Arial" w:eastAsia="Calibri" w:hAnsi="Arial" w:cs="Arial"/>
          <w:b/>
          <w:sz w:val="24"/>
          <w:szCs w:val="24"/>
          <w:lang w:val="pt-BR" w:eastAsia="it-IT"/>
        </w:rPr>
      </w:pPr>
      <w:r w:rsidRPr="00E418AC">
        <w:rPr>
          <w:rFonts w:ascii="Arial" w:eastAsia="Calibri" w:hAnsi="Arial" w:cs="Arial"/>
          <w:b/>
          <w:sz w:val="24"/>
          <w:szCs w:val="24"/>
          <w:lang w:val="pt-BR" w:eastAsia="it-IT"/>
        </w:rPr>
        <w:t xml:space="preserve">NAVIRIS </w:t>
      </w:r>
      <w:r w:rsidR="005A25CB" w:rsidRPr="00E418AC">
        <w:rPr>
          <w:rFonts w:ascii="Arial" w:eastAsia="Calibri" w:hAnsi="Arial" w:cs="Arial"/>
          <w:b/>
          <w:sz w:val="24"/>
          <w:szCs w:val="24"/>
          <w:lang w:val="pt-BR" w:eastAsia="it-IT"/>
        </w:rPr>
        <w:t>CONTACTS</w:t>
      </w:r>
    </w:p>
    <w:p w14:paraId="26FDE9E9" w14:textId="77777777" w:rsidR="002D02E2" w:rsidRPr="00E418AC" w:rsidRDefault="002D02E2" w:rsidP="006036AA">
      <w:pPr>
        <w:tabs>
          <w:tab w:val="left" w:pos="9214"/>
        </w:tabs>
        <w:spacing w:after="0"/>
        <w:rPr>
          <w:rFonts w:ascii="Arial" w:eastAsia="Calibri" w:hAnsi="Arial" w:cs="Arial"/>
          <w:b/>
          <w:sz w:val="18"/>
          <w:szCs w:val="18"/>
          <w:lang w:val="pt-BR" w:eastAsia="it-IT"/>
        </w:rPr>
      </w:pPr>
    </w:p>
    <w:p w14:paraId="76034943" w14:textId="77777777" w:rsidR="000D177B" w:rsidRPr="00E418AC" w:rsidRDefault="000D177B" w:rsidP="006036AA">
      <w:pPr>
        <w:tabs>
          <w:tab w:val="left" w:pos="9214"/>
        </w:tabs>
        <w:spacing w:after="0"/>
        <w:rPr>
          <w:rFonts w:ascii="Arial" w:eastAsia="Calibri" w:hAnsi="Arial" w:cs="Arial"/>
          <w:b/>
          <w:sz w:val="18"/>
          <w:szCs w:val="18"/>
          <w:lang w:val="pt-BR" w:eastAsia="it-IT"/>
        </w:rPr>
      </w:pPr>
      <w:r w:rsidRPr="00E418AC">
        <w:rPr>
          <w:rFonts w:ascii="Arial" w:eastAsia="Calibri" w:hAnsi="Arial" w:cs="Arial"/>
          <w:b/>
          <w:sz w:val="18"/>
          <w:szCs w:val="18"/>
          <w:lang w:val="pt-BR" w:eastAsia="it-IT"/>
        </w:rPr>
        <w:t>NAVIRIS</w:t>
      </w:r>
      <w:r w:rsidR="00A23174" w:rsidRPr="00E418AC">
        <w:rPr>
          <w:rFonts w:ascii="Arial" w:eastAsia="Calibri" w:hAnsi="Arial" w:cs="Arial"/>
          <w:b/>
          <w:sz w:val="18"/>
          <w:szCs w:val="18"/>
          <w:lang w:val="pt-BR" w:eastAsia="it-IT"/>
        </w:rPr>
        <w:t xml:space="preserve"> – Media Contacts</w:t>
      </w:r>
    </w:p>
    <w:p w14:paraId="771E8353" w14:textId="77777777" w:rsidR="00DA04EF" w:rsidRPr="00DA04EF" w:rsidRDefault="00DA04EF" w:rsidP="00DA04EF">
      <w:pPr>
        <w:widowControl w:val="0"/>
        <w:spacing w:after="0"/>
        <w:rPr>
          <w:rFonts w:ascii="Arial" w:eastAsia="NavalGroup Sans Light" w:hAnsi="Arial" w:cs="Arial"/>
          <w:color w:val="231F20"/>
          <w:sz w:val="18"/>
          <w:szCs w:val="18"/>
          <w:lang w:val="pt-BR"/>
        </w:rPr>
      </w:pPr>
      <w:r w:rsidRPr="00DA04EF">
        <w:rPr>
          <w:rFonts w:ascii="Arial" w:eastAsia="NavalGroup Sans Light" w:hAnsi="Arial" w:cs="Arial"/>
          <w:color w:val="231F20"/>
          <w:sz w:val="18"/>
          <w:szCs w:val="18"/>
          <w:lang w:val="pt-BR"/>
        </w:rPr>
        <w:t>Ilaria Castagnola</w:t>
      </w:r>
    </w:p>
    <w:p w14:paraId="68A10E3F" w14:textId="3A531AC8" w:rsidR="00DA04EF" w:rsidRPr="00DA04EF" w:rsidRDefault="00DA04EF" w:rsidP="00DA04EF">
      <w:pPr>
        <w:widowControl w:val="0"/>
        <w:spacing w:after="0"/>
        <w:rPr>
          <w:rFonts w:ascii="Arial" w:eastAsia="NavalGroup Sans Light" w:hAnsi="Arial" w:cs="Arial"/>
          <w:color w:val="231F20"/>
          <w:sz w:val="18"/>
          <w:szCs w:val="18"/>
          <w:lang w:val="pt-BR"/>
        </w:rPr>
      </w:pPr>
      <w:proofErr w:type="spellStart"/>
      <w:r w:rsidRPr="00DA04EF">
        <w:rPr>
          <w:rFonts w:ascii="Arial" w:eastAsia="NavalGroup Sans Light" w:hAnsi="Arial" w:cs="Arial"/>
          <w:color w:val="231F20"/>
          <w:sz w:val="18"/>
          <w:szCs w:val="18"/>
          <w:lang w:val="pt-BR"/>
        </w:rPr>
        <w:t>Mob</w:t>
      </w:r>
      <w:proofErr w:type="spellEnd"/>
      <w:r w:rsidRPr="00DA04EF">
        <w:rPr>
          <w:rFonts w:ascii="Arial" w:eastAsia="NavalGroup Sans Light" w:hAnsi="Arial" w:cs="Arial"/>
          <w:color w:val="231F20"/>
          <w:sz w:val="18"/>
          <w:szCs w:val="18"/>
          <w:lang w:val="pt-BR"/>
        </w:rPr>
        <w:t xml:space="preserve">: + 39 </w:t>
      </w:r>
      <w:r w:rsidR="006460D7" w:rsidRPr="00351CE6">
        <w:rPr>
          <w:rFonts w:ascii="Arial" w:eastAsia="NavalGroup Sans Light" w:hAnsi="Arial" w:cs="Arial"/>
          <w:color w:val="231F20"/>
          <w:sz w:val="18"/>
          <w:szCs w:val="18"/>
          <w:lang w:val="pt-BR"/>
        </w:rPr>
        <w:t>345.0848813</w:t>
      </w:r>
      <w:r w:rsidR="00351CE6">
        <w:rPr>
          <w:rFonts w:ascii="Arial" w:eastAsia="NavalGroup Sans Light" w:hAnsi="Arial" w:cs="Arial"/>
          <w:color w:val="231F20"/>
          <w:sz w:val="18"/>
          <w:szCs w:val="18"/>
          <w:lang w:val="pt-BR"/>
        </w:rPr>
        <w:t xml:space="preserve"> / </w:t>
      </w:r>
      <w:r w:rsidR="006460D7" w:rsidRPr="00351CE6">
        <w:rPr>
          <w:rFonts w:ascii="Arial" w:eastAsia="NavalGroup Sans Light" w:hAnsi="Arial" w:cs="Arial"/>
          <w:color w:val="231F20"/>
          <w:sz w:val="18"/>
          <w:szCs w:val="18"/>
          <w:lang w:val="pt-BR"/>
        </w:rPr>
        <w:t>+39 010 4228615</w:t>
      </w:r>
    </w:p>
    <w:p w14:paraId="05AC73E9" w14:textId="77777777" w:rsidR="00DA04EF" w:rsidRPr="00DA04EF" w:rsidRDefault="00DA04EF" w:rsidP="00DA04EF">
      <w:pPr>
        <w:widowControl w:val="0"/>
        <w:spacing w:after="0"/>
        <w:rPr>
          <w:rFonts w:ascii="Arial" w:eastAsia="NavalGroup Sans Light" w:hAnsi="Arial" w:cs="Arial"/>
          <w:color w:val="231F20"/>
          <w:sz w:val="18"/>
          <w:szCs w:val="18"/>
          <w:lang w:val="pt-BR"/>
        </w:rPr>
      </w:pPr>
      <w:r w:rsidRPr="00DA04EF">
        <w:rPr>
          <w:rFonts w:ascii="Arial" w:eastAsia="NavalGroup Sans Light" w:hAnsi="Arial" w:cs="Arial"/>
          <w:color w:val="231F20"/>
          <w:sz w:val="18"/>
          <w:szCs w:val="18"/>
          <w:lang w:val="pt-BR"/>
        </w:rPr>
        <w:t xml:space="preserve">E-mail: </w:t>
      </w:r>
      <w:hyperlink r:id="rId8" w:history="1">
        <w:r w:rsidR="00096484" w:rsidRPr="00133F6E">
          <w:rPr>
            <w:rStyle w:val="Lienhypertexte"/>
            <w:rFonts w:ascii="Arial" w:eastAsia="NavalGroup Sans Light" w:hAnsi="Arial" w:cs="Arial"/>
            <w:sz w:val="18"/>
            <w:szCs w:val="18"/>
            <w:lang w:val="pt-BR"/>
          </w:rPr>
          <w:t>ilaria.castagnola@naviris.com</w:t>
        </w:r>
      </w:hyperlink>
      <w:r w:rsidR="00096484">
        <w:rPr>
          <w:rFonts w:ascii="Arial" w:eastAsia="NavalGroup Sans Light" w:hAnsi="Arial" w:cs="Arial"/>
          <w:color w:val="231F20"/>
          <w:sz w:val="18"/>
          <w:szCs w:val="18"/>
          <w:lang w:val="pt-BR"/>
        </w:rPr>
        <w:t xml:space="preserve">  </w:t>
      </w:r>
      <w:r w:rsidRPr="00DA04EF">
        <w:rPr>
          <w:rFonts w:ascii="Arial" w:eastAsia="NavalGroup Sans Light" w:hAnsi="Arial" w:cs="Arial"/>
          <w:color w:val="231F20"/>
          <w:sz w:val="18"/>
          <w:szCs w:val="18"/>
          <w:lang w:val="pt-BR"/>
        </w:rPr>
        <w:t xml:space="preserve"> </w:t>
      </w:r>
    </w:p>
    <w:p w14:paraId="5BBAA324" w14:textId="77777777" w:rsidR="00DA04EF" w:rsidRPr="00096484" w:rsidRDefault="00DA04EF" w:rsidP="006036AA">
      <w:pPr>
        <w:tabs>
          <w:tab w:val="left" w:pos="9214"/>
        </w:tabs>
        <w:spacing w:after="0"/>
        <w:rPr>
          <w:rFonts w:ascii="Arial" w:eastAsia="Calibri" w:hAnsi="Arial" w:cs="Arial"/>
          <w:b/>
          <w:sz w:val="18"/>
          <w:szCs w:val="18"/>
          <w:lang w:val="it-IT" w:eastAsia="it-IT"/>
        </w:rPr>
      </w:pPr>
    </w:p>
    <w:p w14:paraId="22117B04" w14:textId="77777777" w:rsidR="006036AA" w:rsidRPr="00A31B57" w:rsidRDefault="006036AA" w:rsidP="006036AA">
      <w:pPr>
        <w:tabs>
          <w:tab w:val="left" w:pos="9214"/>
        </w:tabs>
        <w:spacing w:after="0"/>
        <w:rPr>
          <w:rFonts w:ascii="Arial" w:eastAsia="Calibri" w:hAnsi="Arial" w:cs="Arial"/>
          <w:b/>
          <w:sz w:val="18"/>
          <w:szCs w:val="18"/>
          <w:lang w:val="en-US" w:eastAsia="it-IT"/>
        </w:rPr>
      </w:pPr>
      <w:r w:rsidRPr="00A31B57">
        <w:rPr>
          <w:rFonts w:ascii="Arial" w:eastAsia="Calibri" w:hAnsi="Arial" w:cs="Arial"/>
          <w:b/>
          <w:sz w:val="18"/>
          <w:szCs w:val="18"/>
          <w:lang w:val="en-US" w:eastAsia="it-IT"/>
        </w:rPr>
        <w:t>NAVAL GROUP – Media contacts</w:t>
      </w:r>
    </w:p>
    <w:tbl>
      <w:tblPr>
        <w:tblStyle w:val="Grigliatabella1"/>
        <w:tblW w:w="138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426"/>
        <w:gridCol w:w="112"/>
        <w:gridCol w:w="4426"/>
      </w:tblGrid>
      <w:tr w:rsidR="006036AA" w:rsidRPr="00A31B57" w14:paraId="11720D33" w14:textId="77777777" w:rsidTr="00C27D07">
        <w:trPr>
          <w:gridAfter w:val="1"/>
          <w:wAfter w:w="4426" w:type="dxa"/>
        </w:trPr>
        <w:tc>
          <w:tcPr>
            <w:tcW w:w="4927" w:type="dxa"/>
          </w:tcPr>
          <w:p w14:paraId="13A90140" w14:textId="77777777" w:rsidR="006036AA" w:rsidRPr="00040BE5" w:rsidRDefault="00040BE5" w:rsidP="006036AA">
            <w:pPr>
              <w:widowControl w:val="0"/>
              <w:spacing w:line="276" w:lineRule="auto"/>
              <w:rPr>
                <w:rFonts w:ascii="Arial" w:eastAsia="NavalGroup Sans Light" w:hAnsi="Arial" w:cs="Arial"/>
                <w:color w:val="231F20"/>
                <w:sz w:val="18"/>
                <w:szCs w:val="18"/>
              </w:rPr>
            </w:pPr>
            <w:r w:rsidRPr="00040BE5">
              <w:rPr>
                <w:rFonts w:ascii="Arial" w:eastAsia="NavalGroup Sans Light" w:hAnsi="Arial" w:cs="Arial"/>
                <w:color w:val="231F20"/>
                <w:sz w:val="18"/>
                <w:szCs w:val="18"/>
              </w:rPr>
              <w:t>Véronique Page</w:t>
            </w:r>
          </w:p>
          <w:p w14:paraId="55A1C1F3" w14:textId="77777777" w:rsidR="00040BE5" w:rsidRPr="00040BE5" w:rsidRDefault="00040BE5" w:rsidP="00040BE5">
            <w:pPr>
              <w:widowControl w:val="0"/>
              <w:rPr>
                <w:rFonts w:ascii="Arial" w:eastAsia="NavalGroup Sans Light" w:hAnsi="Arial" w:cs="Arial"/>
                <w:color w:val="231F20"/>
                <w:sz w:val="16"/>
                <w:szCs w:val="16"/>
              </w:rPr>
            </w:pPr>
            <w:r w:rsidRPr="00040BE5">
              <w:rPr>
                <w:rFonts w:ascii="Arial" w:eastAsia="NavalGroup Sans Light" w:hAnsi="Arial" w:cs="Arial"/>
                <w:color w:val="231F20"/>
                <w:sz w:val="16"/>
                <w:szCs w:val="16"/>
              </w:rPr>
              <w:t>Mob. +33 (0)6 37 18 01 32</w:t>
            </w:r>
          </w:p>
          <w:p w14:paraId="399A6EFB" w14:textId="77777777" w:rsidR="006036AA" w:rsidRPr="00040BE5" w:rsidRDefault="00040BE5" w:rsidP="006036AA">
            <w:pPr>
              <w:widowControl w:val="0"/>
              <w:spacing w:line="276" w:lineRule="auto"/>
              <w:rPr>
                <w:rFonts w:ascii="Arial" w:eastAsia="NavalGroup Sans Light" w:hAnsi="Arial" w:cs="Arial"/>
                <w:color w:val="231F20"/>
                <w:sz w:val="18"/>
                <w:szCs w:val="18"/>
              </w:rPr>
            </w:pPr>
            <w:r w:rsidRPr="00040BE5">
              <w:rPr>
                <w:rFonts w:ascii="Arial" w:eastAsia="NavalGroup Sans Light" w:hAnsi="Arial" w:cs="Arial"/>
                <w:color w:val="231F20"/>
                <w:sz w:val="16"/>
                <w:szCs w:val="16"/>
              </w:rPr>
              <w:t xml:space="preserve">veronique.page@naval-group.com </w:t>
            </w:r>
          </w:p>
        </w:tc>
        <w:tc>
          <w:tcPr>
            <w:tcW w:w="4538" w:type="dxa"/>
            <w:gridSpan w:val="2"/>
          </w:tcPr>
          <w:p w14:paraId="74A055A4" w14:textId="77777777" w:rsidR="006036AA" w:rsidRPr="00A31B57" w:rsidRDefault="00040BE5" w:rsidP="006036AA">
            <w:pPr>
              <w:widowControl w:val="0"/>
              <w:spacing w:line="276" w:lineRule="auto"/>
              <w:rPr>
                <w:rFonts w:ascii="Arial" w:eastAsia="NavalGroup Sans Light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NavalGroup Sans Light" w:hAnsi="Arial" w:cs="Arial"/>
                <w:color w:val="231F20"/>
                <w:sz w:val="18"/>
                <w:szCs w:val="18"/>
              </w:rPr>
              <w:t>Bénédicte Mano</w:t>
            </w:r>
          </w:p>
          <w:p w14:paraId="46027933" w14:textId="77777777" w:rsidR="00040BE5" w:rsidRPr="00040BE5" w:rsidRDefault="00040BE5" w:rsidP="00040BE5">
            <w:pPr>
              <w:widowControl w:val="0"/>
              <w:rPr>
                <w:rFonts w:ascii="Arial" w:eastAsia="NavalGroup Sans Light" w:hAnsi="Arial" w:cs="Arial"/>
                <w:color w:val="231F20"/>
                <w:sz w:val="16"/>
                <w:szCs w:val="16"/>
              </w:rPr>
            </w:pPr>
            <w:r w:rsidRPr="00040BE5">
              <w:rPr>
                <w:rFonts w:ascii="Arial" w:eastAsia="NavalGroup Sans Light" w:hAnsi="Arial" w:cs="Arial"/>
                <w:color w:val="231F20"/>
                <w:sz w:val="16"/>
                <w:szCs w:val="16"/>
              </w:rPr>
              <w:t>Mob. +33 (0)6 76 46 17 77</w:t>
            </w:r>
          </w:p>
          <w:p w14:paraId="67F086D8" w14:textId="77777777" w:rsidR="006036AA" w:rsidRPr="00A31B57" w:rsidRDefault="00040BE5" w:rsidP="006036AA">
            <w:pPr>
              <w:widowControl w:val="0"/>
              <w:spacing w:line="276" w:lineRule="auto"/>
              <w:rPr>
                <w:rFonts w:ascii="Arial" w:eastAsia="NavalGroup Sans Light" w:hAnsi="Arial" w:cs="Arial"/>
                <w:color w:val="231F20"/>
                <w:sz w:val="18"/>
                <w:szCs w:val="18"/>
              </w:rPr>
            </w:pPr>
            <w:r w:rsidRPr="00040BE5">
              <w:rPr>
                <w:rFonts w:ascii="Arial" w:eastAsia="NavalGroup Sans Light" w:hAnsi="Arial" w:cs="Arial"/>
                <w:color w:val="231F20"/>
                <w:sz w:val="16"/>
                <w:szCs w:val="16"/>
              </w:rPr>
              <w:t xml:space="preserve">benedicte.mano@naval-group.com </w:t>
            </w:r>
          </w:p>
        </w:tc>
      </w:tr>
      <w:tr w:rsidR="006036AA" w:rsidRPr="00A31B57" w14:paraId="399FD671" w14:textId="77777777" w:rsidTr="00C27D07">
        <w:tc>
          <w:tcPr>
            <w:tcW w:w="9353" w:type="dxa"/>
            <w:gridSpan w:val="2"/>
          </w:tcPr>
          <w:p w14:paraId="5F711340" w14:textId="77777777" w:rsidR="006036AA" w:rsidRPr="00A31B57" w:rsidRDefault="006036AA" w:rsidP="006036AA">
            <w:pPr>
              <w:widowControl w:val="0"/>
              <w:spacing w:after="200" w:line="208" w:lineRule="exact"/>
              <w:rPr>
                <w:rFonts w:ascii="Arial" w:eastAsia="NavalGroup Sans Light" w:hAnsi="Arial" w:cs="Arial"/>
                <w:color w:val="231F20"/>
                <w:sz w:val="16"/>
                <w:szCs w:val="16"/>
                <w:highlight w:val="yellow"/>
              </w:rPr>
            </w:pPr>
          </w:p>
          <w:p w14:paraId="0FFC6129" w14:textId="77777777" w:rsidR="006036AA" w:rsidRPr="00DA04EF" w:rsidRDefault="006036AA" w:rsidP="006036AA">
            <w:pPr>
              <w:tabs>
                <w:tab w:val="left" w:pos="9214"/>
              </w:tabs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val="it-IT" w:eastAsia="it-IT"/>
              </w:rPr>
            </w:pPr>
            <w:r w:rsidRPr="00DA04EF">
              <w:rPr>
                <w:rFonts w:ascii="Arial" w:eastAsia="Calibri" w:hAnsi="Arial" w:cs="Arial"/>
                <w:b/>
                <w:sz w:val="18"/>
                <w:szCs w:val="18"/>
                <w:lang w:val="it-IT" w:eastAsia="it-IT"/>
              </w:rPr>
              <w:t>FINCANTIERI S.p.A. – Media Relations</w:t>
            </w:r>
          </w:p>
          <w:tbl>
            <w:tblPr>
              <w:tblW w:w="98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2126"/>
              <w:gridCol w:w="2298"/>
              <w:gridCol w:w="2835"/>
            </w:tblGrid>
            <w:tr w:rsidR="006036AA" w:rsidRPr="00A31B57" w14:paraId="69A4E5D8" w14:textId="77777777" w:rsidTr="00351CE6">
              <w:trPr>
                <w:trHeight w:val="174"/>
              </w:trPr>
              <w:tc>
                <w:tcPr>
                  <w:tcW w:w="2550" w:type="dxa"/>
                  <w:hideMark/>
                </w:tcPr>
                <w:p w14:paraId="60280C61" w14:textId="77777777" w:rsidR="006036AA" w:rsidRPr="00A31B57" w:rsidRDefault="006036AA" w:rsidP="006036AA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</w:pPr>
                  <w:r w:rsidRPr="00A31B57"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  <w:t xml:space="preserve">Antonio </w:t>
                  </w:r>
                  <w:proofErr w:type="spellStart"/>
                  <w:r w:rsidRPr="00A31B57"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  <w:t>Autorino</w:t>
                  </w:r>
                  <w:proofErr w:type="spellEnd"/>
                </w:p>
              </w:tc>
              <w:tc>
                <w:tcPr>
                  <w:tcW w:w="2126" w:type="dxa"/>
                  <w:hideMark/>
                </w:tcPr>
                <w:p w14:paraId="7B6FBEB3" w14:textId="77777777" w:rsidR="006036AA" w:rsidRPr="00A31B57" w:rsidRDefault="006036AA" w:rsidP="006036AA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</w:pPr>
                  <w:r w:rsidRPr="00A31B57"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  <w:t>Laura Calzolari</w:t>
                  </w:r>
                </w:p>
              </w:tc>
              <w:tc>
                <w:tcPr>
                  <w:tcW w:w="2298" w:type="dxa"/>
                  <w:hideMark/>
                </w:tcPr>
                <w:p w14:paraId="08F3D496" w14:textId="77777777" w:rsidR="006036AA" w:rsidRPr="00A31B57" w:rsidRDefault="006036AA" w:rsidP="006036AA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</w:pPr>
                  <w:r w:rsidRPr="00A31B57"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  <w:t>Cristiano Musella</w:t>
                  </w:r>
                </w:p>
              </w:tc>
              <w:tc>
                <w:tcPr>
                  <w:tcW w:w="2835" w:type="dxa"/>
                  <w:hideMark/>
                </w:tcPr>
                <w:p w14:paraId="0D2F4634" w14:textId="77777777" w:rsidR="006036AA" w:rsidRPr="00A31B57" w:rsidRDefault="006036AA" w:rsidP="006036AA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</w:pPr>
                  <w:r w:rsidRPr="00A31B57"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  <w:t>Micaela Longo</w:t>
                  </w:r>
                </w:p>
              </w:tc>
            </w:tr>
            <w:tr w:rsidR="006036AA" w:rsidRPr="00A31B57" w14:paraId="104FE6F4" w14:textId="77777777" w:rsidTr="00351CE6">
              <w:trPr>
                <w:trHeight w:val="220"/>
              </w:trPr>
              <w:tc>
                <w:tcPr>
                  <w:tcW w:w="2550" w:type="dxa"/>
                  <w:hideMark/>
                </w:tcPr>
                <w:p w14:paraId="76128F12" w14:textId="77777777" w:rsidR="006036AA" w:rsidRPr="00A31B57" w:rsidRDefault="00B0209A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>Ph.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 xml:space="preserve">  +39 040 3192473</w:t>
                  </w:r>
                </w:p>
              </w:tc>
              <w:tc>
                <w:tcPr>
                  <w:tcW w:w="2126" w:type="dxa"/>
                  <w:hideMark/>
                </w:tcPr>
                <w:p w14:paraId="41078C31" w14:textId="77777777" w:rsidR="006036AA" w:rsidRPr="00A31B57" w:rsidRDefault="00B0209A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>Ph.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 xml:space="preserve">  +39 040 3192527</w:t>
                  </w:r>
                </w:p>
              </w:tc>
              <w:tc>
                <w:tcPr>
                  <w:tcW w:w="2298" w:type="dxa"/>
                  <w:hideMark/>
                </w:tcPr>
                <w:p w14:paraId="599A07F2" w14:textId="77777777" w:rsidR="006036AA" w:rsidRPr="00A31B57" w:rsidRDefault="00B0209A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>Ph.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 xml:space="preserve">  +39 040 3192225</w:t>
                  </w:r>
                </w:p>
              </w:tc>
              <w:tc>
                <w:tcPr>
                  <w:tcW w:w="2835" w:type="dxa"/>
                  <w:hideMark/>
                </w:tcPr>
                <w:p w14:paraId="052FA815" w14:textId="77777777" w:rsidR="006036AA" w:rsidRPr="00A31B57" w:rsidRDefault="00B0209A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>Ph.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 xml:space="preserve">  +39 040 3192247</w:t>
                  </w:r>
                </w:p>
              </w:tc>
            </w:tr>
            <w:tr w:rsidR="006036AA" w:rsidRPr="00A31B57" w14:paraId="0B2191B5" w14:textId="77777777" w:rsidTr="00351CE6">
              <w:trPr>
                <w:trHeight w:val="92"/>
              </w:trPr>
              <w:tc>
                <w:tcPr>
                  <w:tcW w:w="2550" w:type="dxa"/>
                  <w:hideMark/>
                </w:tcPr>
                <w:p w14:paraId="645BD064" w14:textId="77777777" w:rsidR="006036AA" w:rsidRPr="00A31B57" w:rsidRDefault="00B0209A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>Mob.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 xml:space="preserve"> +39 335 7859027</w:t>
                  </w:r>
                </w:p>
              </w:tc>
              <w:tc>
                <w:tcPr>
                  <w:tcW w:w="2126" w:type="dxa"/>
                  <w:hideMark/>
                </w:tcPr>
                <w:p w14:paraId="31567D8C" w14:textId="77777777" w:rsidR="006036AA" w:rsidRPr="00A31B57" w:rsidRDefault="00B0209A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>Mob.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 xml:space="preserve"> +39 334 6587922</w:t>
                  </w:r>
                </w:p>
              </w:tc>
              <w:tc>
                <w:tcPr>
                  <w:tcW w:w="2298" w:type="dxa"/>
                  <w:hideMark/>
                </w:tcPr>
                <w:p w14:paraId="5E1B28F1" w14:textId="77777777" w:rsidR="006036AA" w:rsidRPr="00A31B57" w:rsidRDefault="00B0209A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>Mob.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 xml:space="preserve"> +39 366 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eastAsia="it-IT"/>
                    </w:rPr>
                    <w:t>9254543</w:t>
                  </w:r>
                </w:p>
              </w:tc>
              <w:tc>
                <w:tcPr>
                  <w:tcW w:w="2835" w:type="dxa"/>
                  <w:hideMark/>
                </w:tcPr>
                <w:p w14:paraId="52FE9186" w14:textId="77777777" w:rsidR="006036AA" w:rsidRPr="00A31B57" w:rsidRDefault="00B0209A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it-IT"/>
                    </w:rPr>
                    <w:t>Mob.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>+39 366 6856280</w:t>
                  </w:r>
                </w:p>
              </w:tc>
            </w:tr>
            <w:tr w:rsidR="006036AA" w:rsidRPr="00A31B57" w14:paraId="46C05E64" w14:textId="77777777" w:rsidTr="004300F9">
              <w:trPr>
                <w:trHeight w:val="312"/>
              </w:trPr>
              <w:tc>
                <w:tcPr>
                  <w:tcW w:w="2550" w:type="dxa"/>
                  <w:hideMark/>
                </w:tcPr>
                <w:p w14:paraId="21DF7FEF" w14:textId="77777777" w:rsidR="006036AA" w:rsidRPr="00A31B57" w:rsidRDefault="00B5183B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eastAsia="it-IT"/>
                    </w:rPr>
                  </w:pPr>
                  <w:hyperlink w:history="1">
                    <w:r w:rsidR="006036AA" w:rsidRPr="00A31B57">
                      <w:rPr>
                        <w:rFonts w:ascii="Arial" w:eastAsia="Calibri" w:hAnsi="Arial" w:cs="Arial"/>
                        <w:color w:val="0000FF"/>
                        <w:sz w:val="16"/>
                        <w:szCs w:val="16"/>
                        <w:u w:val="single"/>
                        <w:lang w:eastAsia="it-IT"/>
                      </w:rPr>
                      <w:t>antonio.autorino@fincantieri.it</w:t>
                    </w:r>
                  </w:hyperlink>
                </w:p>
              </w:tc>
              <w:tc>
                <w:tcPr>
                  <w:tcW w:w="2126" w:type="dxa"/>
                  <w:hideMark/>
                </w:tcPr>
                <w:p w14:paraId="163BA9A0" w14:textId="77777777" w:rsidR="006036AA" w:rsidRPr="00A31B57" w:rsidRDefault="00B5183B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eastAsia="it-IT"/>
                    </w:rPr>
                  </w:pPr>
                  <w:hyperlink w:history="1">
                    <w:r w:rsidR="006036AA" w:rsidRPr="00A31B57">
                      <w:rPr>
                        <w:rFonts w:ascii="Arial" w:eastAsia="Calibri" w:hAnsi="Arial" w:cs="Arial"/>
                        <w:color w:val="0000FF"/>
                        <w:sz w:val="16"/>
                        <w:szCs w:val="16"/>
                        <w:u w:val="single"/>
                        <w:lang w:eastAsia="it-IT"/>
                      </w:rPr>
                      <w:t>laura.calzolari@fincantieri.it</w:t>
                    </w:r>
                  </w:hyperlink>
                </w:p>
              </w:tc>
              <w:tc>
                <w:tcPr>
                  <w:tcW w:w="2298" w:type="dxa"/>
                  <w:hideMark/>
                </w:tcPr>
                <w:p w14:paraId="09E722A4" w14:textId="77777777" w:rsidR="006036AA" w:rsidRPr="00A31B57" w:rsidRDefault="00B5183B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eastAsia="it-IT"/>
                    </w:rPr>
                  </w:pPr>
                  <w:hyperlink w:history="1">
                    <w:r w:rsidR="006036AA" w:rsidRPr="00A31B57">
                      <w:rPr>
                        <w:rFonts w:ascii="Arial" w:eastAsia="Calibri" w:hAnsi="Arial" w:cs="Arial"/>
                        <w:color w:val="0000FF"/>
                        <w:sz w:val="16"/>
                        <w:szCs w:val="16"/>
                        <w:u w:val="single"/>
                        <w:lang w:eastAsia="it-IT"/>
                      </w:rPr>
                      <w:t>cristiano.musella@fincantieri.it</w:t>
                    </w:r>
                  </w:hyperlink>
                </w:p>
              </w:tc>
              <w:tc>
                <w:tcPr>
                  <w:tcW w:w="2835" w:type="dxa"/>
                  <w:hideMark/>
                </w:tcPr>
                <w:p w14:paraId="032893F2" w14:textId="77777777" w:rsidR="006036AA" w:rsidRPr="00A31B57" w:rsidRDefault="00B5183B" w:rsidP="006036AA">
                  <w:pPr>
                    <w:spacing w:after="0"/>
                    <w:rPr>
                      <w:rFonts w:ascii="Arial" w:eastAsia="Calibri" w:hAnsi="Arial" w:cs="Arial"/>
                      <w:color w:val="0000FF"/>
                      <w:sz w:val="16"/>
                      <w:szCs w:val="16"/>
                      <w:u w:val="single"/>
                      <w:lang w:eastAsia="it-IT"/>
                    </w:rPr>
                  </w:pPr>
                  <w:hyperlink w:history="1">
                    <w:r w:rsidR="006036AA" w:rsidRPr="00A31B57">
                      <w:rPr>
                        <w:rFonts w:ascii="Arial" w:eastAsia="Calibri" w:hAnsi="Arial" w:cs="Arial"/>
                        <w:color w:val="0000FF"/>
                        <w:sz w:val="16"/>
                        <w:szCs w:val="16"/>
                        <w:u w:val="single"/>
                        <w:lang w:eastAsia="it-IT"/>
                      </w:rPr>
                      <w:t>micaela.longo@fincantieri.it</w:t>
                    </w:r>
                  </w:hyperlink>
                </w:p>
              </w:tc>
            </w:tr>
            <w:tr w:rsidR="006036AA" w:rsidRPr="00A31B57" w14:paraId="492A9464" w14:textId="77777777" w:rsidTr="00351CE6">
              <w:trPr>
                <w:gridAfter w:val="3"/>
                <w:wAfter w:w="7259" w:type="dxa"/>
                <w:trHeight w:val="251"/>
              </w:trPr>
              <w:tc>
                <w:tcPr>
                  <w:tcW w:w="2550" w:type="dxa"/>
                  <w:hideMark/>
                </w:tcPr>
                <w:p w14:paraId="5CF1F400" w14:textId="77777777" w:rsidR="006036AA" w:rsidRPr="00A31B57" w:rsidRDefault="006036AA" w:rsidP="006036AA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</w:pPr>
                  <w:r w:rsidRPr="00A31B57"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  <w:t xml:space="preserve">Emanuele </w:t>
                  </w:r>
                  <w:proofErr w:type="spellStart"/>
                  <w:r w:rsidRPr="00A31B57"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  <w:t>Macaluso</w:t>
                  </w:r>
                  <w:proofErr w:type="spellEnd"/>
                </w:p>
              </w:tc>
            </w:tr>
            <w:tr w:rsidR="006036AA" w:rsidRPr="00A31B57" w14:paraId="664C96C5" w14:textId="77777777" w:rsidTr="00351CE6">
              <w:trPr>
                <w:gridAfter w:val="3"/>
                <w:wAfter w:w="7259" w:type="dxa"/>
                <w:trHeight w:val="227"/>
              </w:trPr>
              <w:tc>
                <w:tcPr>
                  <w:tcW w:w="2550" w:type="dxa"/>
                  <w:hideMark/>
                </w:tcPr>
                <w:p w14:paraId="018BABDB" w14:textId="77777777" w:rsidR="006036AA" w:rsidRPr="00A31B57" w:rsidRDefault="00B0209A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>Ph.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 xml:space="preserve">  +39 040 3192667</w:t>
                  </w:r>
                </w:p>
              </w:tc>
            </w:tr>
            <w:tr w:rsidR="006036AA" w:rsidRPr="00A31B57" w14:paraId="0E23D1C3" w14:textId="77777777" w:rsidTr="00351CE6">
              <w:trPr>
                <w:gridAfter w:val="3"/>
                <w:wAfter w:w="7259" w:type="dxa"/>
                <w:trHeight w:val="201"/>
              </w:trPr>
              <w:tc>
                <w:tcPr>
                  <w:tcW w:w="2550" w:type="dxa"/>
                  <w:hideMark/>
                </w:tcPr>
                <w:p w14:paraId="2340F5D6" w14:textId="77777777" w:rsidR="006036AA" w:rsidRPr="00A31B57" w:rsidRDefault="00B0209A" w:rsidP="006036AA">
                  <w:pPr>
                    <w:spacing w:after="0"/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>Mob.</w:t>
                  </w:r>
                  <w:r w:rsidR="006036AA" w:rsidRPr="00A31B57">
                    <w:rPr>
                      <w:rFonts w:ascii="Arial" w:eastAsia="Calibri" w:hAnsi="Arial" w:cs="Arial"/>
                      <w:sz w:val="16"/>
                      <w:szCs w:val="16"/>
                      <w:lang w:val="en-US" w:eastAsia="it-IT"/>
                    </w:rPr>
                    <w:t xml:space="preserve"> +39 344 2737019</w:t>
                  </w:r>
                </w:p>
              </w:tc>
            </w:tr>
            <w:tr w:rsidR="006036AA" w:rsidRPr="00A31B57" w14:paraId="2B663A02" w14:textId="77777777" w:rsidTr="004300F9">
              <w:trPr>
                <w:gridAfter w:val="3"/>
                <w:wAfter w:w="7259" w:type="dxa"/>
                <w:trHeight w:val="312"/>
              </w:trPr>
              <w:tc>
                <w:tcPr>
                  <w:tcW w:w="2550" w:type="dxa"/>
                  <w:hideMark/>
                </w:tcPr>
                <w:p w14:paraId="0F32D01A" w14:textId="77777777" w:rsidR="006036AA" w:rsidRPr="00A31B57" w:rsidRDefault="00B5183B" w:rsidP="006036AA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it-IT"/>
                    </w:rPr>
                  </w:pPr>
                  <w:hyperlink w:history="1">
                    <w:r w:rsidR="006036AA" w:rsidRPr="00A31B57">
                      <w:rPr>
                        <w:rFonts w:ascii="Arial" w:eastAsia="Calibri" w:hAnsi="Arial" w:cs="Arial"/>
                        <w:color w:val="0000FF"/>
                        <w:sz w:val="16"/>
                        <w:szCs w:val="16"/>
                        <w:u w:val="single"/>
                        <w:lang w:eastAsia="it-IT"/>
                      </w:rPr>
                      <w:t>emanuele.macaluso@fincantieri.it</w:t>
                    </w:r>
                  </w:hyperlink>
                </w:p>
              </w:tc>
            </w:tr>
          </w:tbl>
          <w:p w14:paraId="0BCC19EC" w14:textId="77777777" w:rsidR="006036AA" w:rsidRPr="00A31B57" w:rsidRDefault="006036AA" w:rsidP="006036AA">
            <w:pPr>
              <w:widowControl w:val="0"/>
              <w:spacing w:after="200" w:line="208" w:lineRule="exact"/>
              <w:rPr>
                <w:rFonts w:ascii="Arial" w:eastAsia="NavalGroup Sans Light" w:hAnsi="Arial" w:cs="Arial"/>
                <w:color w:val="231F20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4538" w:type="dxa"/>
            <w:gridSpan w:val="2"/>
          </w:tcPr>
          <w:p w14:paraId="300B393E" w14:textId="77777777" w:rsidR="006036AA" w:rsidRPr="00A31B57" w:rsidRDefault="006036AA" w:rsidP="006036AA">
            <w:pPr>
              <w:widowControl w:val="0"/>
              <w:spacing w:after="200" w:line="208" w:lineRule="exact"/>
              <w:rPr>
                <w:rFonts w:ascii="Arial" w:eastAsia="NavalGroup Sans Light" w:hAnsi="Arial" w:cs="Arial"/>
                <w:color w:val="231F20"/>
                <w:sz w:val="16"/>
                <w:szCs w:val="16"/>
                <w:highlight w:val="yellow"/>
                <w:lang w:val="en-GB"/>
              </w:rPr>
            </w:pPr>
          </w:p>
        </w:tc>
      </w:tr>
    </w:tbl>
    <w:p w14:paraId="43F27B80" w14:textId="77777777" w:rsidR="00287BAB" w:rsidRPr="00467F78" w:rsidRDefault="00287BAB" w:rsidP="002753DE">
      <w:pPr>
        <w:widowControl w:val="0"/>
        <w:spacing w:after="0" w:line="208" w:lineRule="exact"/>
        <w:rPr>
          <w:rFonts w:ascii="Arial" w:eastAsia="NavalGroup Sans Light" w:hAnsi="Arial" w:cs="Arial"/>
          <w:color w:val="231F20"/>
          <w:lang w:val="en-GB"/>
        </w:rPr>
      </w:pPr>
    </w:p>
    <w:sectPr w:rsidR="00287BAB" w:rsidRPr="00467F78" w:rsidSect="00FB57FC">
      <w:headerReference w:type="default" r:id="rId9"/>
      <w:footerReference w:type="default" r:id="rId10"/>
      <w:pgSz w:w="11906" w:h="16838"/>
      <w:pgMar w:top="492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7EDB" w14:textId="77777777" w:rsidR="00B5183B" w:rsidRDefault="00B5183B" w:rsidP="00287BAB">
      <w:pPr>
        <w:spacing w:after="0" w:line="240" w:lineRule="auto"/>
      </w:pPr>
      <w:r>
        <w:separator/>
      </w:r>
    </w:p>
  </w:endnote>
  <w:endnote w:type="continuationSeparator" w:id="0">
    <w:p w14:paraId="10FC354B" w14:textId="77777777" w:rsidR="00B5183B" w:rsidRDefault="00B5183B" w:rsidP="0028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valGroup Sans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NavalGroup Sans Ligh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85EF" w14:textId="77777777" w:rsidR="00C646DC" w:rsidRPr="001D1B64" w:rsidRDefault="00C646DC" w:rsidP="00C646DC">
    <w:pPr>
      <w:pStyle w:val="Pieddepage"/>
      <w:rPr>
        <w:rFonts w:ascii="NavalGroup Sans" w:eastAsia="NavalGroup Sans" w:hAnsi="NavalGroup Sans" w:cs="NavalGroup Sans"/>
        <w:color w:val="0074BC"/>
        <w:spacing w:val="-4"/>
        <w:sz w:val="12"/>
        <w:szCs w:val="12"/>
        <w:lang w:val="pt-BR"/>
      </w:rPr>
    </w:pPr>
    <w:r w:rsidRPr="001D1B64">
      <w:rPr>
        <w:rFonts w:ascii="NavalGroup Sans" w:eastAsia="NavalGroup Sans" w:hAnsi="NavalGroup Sans" w:cs="NavalGroup Sans"/>
        <w:color w:val="0074BC"/>
        <w:spacing w:val="-4"/>
        <w:sz w:val="12"/>
        <w:szCs w:val="12"/>
        <w:lang w:val="pt-BR"/>
      </w:rPr>
      <w:t xml:space="preserve">Naviris S.p.A.                         </w:t>
    </w:r>
  </w:p>
  <w:p w14:paraId="52843C2F" w14:textId="677DC7D5" w:rsidR="00053145" w:rsidRPr="00BA3A0B" w:rsidRDefault="006460D7" w:rsidP="00C646DC">
    <w:pPr>
      <w:pStyle w:val="Pieddepage"/>
      <w:rPr>
        <w:lang w:val="it-IT"/>
      </w:rPr>
    </w:pPr>
    <w:r>
      <w:rPr>
        <w:rFonts w:ascii="NavalGroup Sans" w:eastAsia="NavalGroup Sans" w:hAnsi="NavalGroup Sans" w:cs="NavalGroup Sans"/>
        <w:color w:val="0074BC"/>
        <w:spacing w:val="-4"/>
        <w:sz w:val="12"/>
        <w:szCs w:val="12"/>
        <w:lang w:val="pt-BR"/>
      </w:rPr>
      <w:t>Piazza Borgo Pila 39 Torre B int. 1</w:t>
    </w:r>
    <w:r w:rsidR="00C646DC" w:rsidRPr="00BA3A0B">
      <w:rPr>
        <w:rFonts w:ascii="NavalGroup Sans" w:eastAsia="NavalGroup Sans" w:hAnsi="NavalGroup Sans" w:cs="NavalGroup Sans"/>
        <w:color w:val="0074BC"/>
        <w:spacing w:val="-4"/>
        <w:sz w:val="12"/>
        <w:szCs w:val="12"/>
        <w:lang w:val="it-IT"/>
      </w:rPr>
      <w:t xml:space="preserve">16129 GENOA – ITALY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1956" w14:textId="77777777" w:rsidR="00B5183B" w:rsidRDefault="00B5183B" w:rsidP="00287BAB">
      <w:pPr>
        <w:spacing w:after="0" w:line="240" w:lineRule="auto"/>
      </w:pPr>
      <w:r>
        <w:separator/>
      </w:r>
    </w:p>
  </w:footnote>
  <w:footnote w:type="continuationSeparator" w:id="0">
    <w:p w14:paraId="3BD3EC5A" w14:textId="77777777" w:rsidR="00B5183B" w:rsidRDefault="00B5183B" w:rsidP="0028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F921" w14:textId="77777777" w:rsidR="00287BAB" w:rsidRDefault="00707EC3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12972E" wp14:editId="4A3E92CE">
              <wp:simplePos x="0" y="0"/>
              <wp:positionH relativeFrom="page">
                <wp:posOffset>3008630</wp:posOffset>
              </wp:positionH>
              <wp:positionV relativeFrom="page">
                <wp:posOffset>155413</wp:posOffset>
              </wp:positionV>
              <wp:extent cx="1881682" cy="1403498"/>
              <wp:effectExtent l="0" t="0" r="4445" b="635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1682" cy="1403498"/>
                        <a:chOff x="5014" y="690"/>
                        <a:chExt cx="2360" cy="186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4" y="690"/>
                          <a:ext cx="2360" cy="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4" y="1309"/>
                          <a:ext cx="2360" cy="6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4" y="1930"/>
                          <a:ext cx="2360" cy="6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10A44" id="Groupe 2" o:spid="_x0000_s1026" style="position:absolute;margin-left:236.9pt;margin-top:12.25pt;width:148.15pt;height:110.5pt;z-index:-251657216;mso-position-horizontal-relative:page;mso-position-vertical-relative:page" coordorigin="5014,690" coordsize="2360,1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014;top:690;width:2360;height: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">
                <v:imagedata r:id="rId4" o:title=""/>
              </v:shape>
              <v:shape id="Picture 4" o:spid="_x0000_s1028" type="#_x0000_t75" style="position:absolute;left:5014;top:1309;width:2360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">
                <v:imagedata r:id="rId5" o:title=""/>
              </v:shape>
              <v:shape id="Picture 5" o:spid="_x0000_s1029" type="#_x0000_t75" style="position:absolute;left:5014;top:1930;width:2360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  <w:r w:rsidR="00287BA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92D388" wp14:editId="64C9FB6B">
              <wp:simplePos x="0" y="0"/>
              <wp:positionH relativeFrom="page">
                <wp:posOffset>531627</wp:posOffset>
              </wp:positionH>
              <wp:positionV relativeFrom="page">
                <wp:posOffset>1796902</wp:posOffset>
              </wp:positionV>
              <wp:extent cx="4359349" cy="875030"/>
              <wp:effectExtent l="0" t="0" r="3175" b="127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349" cy="875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622F6" w14:textId="77777777" w:rsidR="00287BAB" w:rsidRPr="00040BE5" w:rsidRDefault="00287BAB" w:rsidP="007C32F5">
                          <w:pPr>
                            <w:tabs>
                              <w:tab w:val="left" w:pos="2760"/>
                            </w:tabs>
                            <w:spacing w:after="0" w:line="240" w:lineRule="auto"/>
                            <w:ind w:left="20" w:right="-140"/>
                            <w:jc w:val="both"/>
                            <w:rPr>
                              <w:rFonts w:ascii="Arial" w:eastAsia="NavalGroup Sans" w:hAnsi="Arial" w:cs="Arial"/>
                              <w:sz w:val="80"/>
                              <w:szCs w:val="80"/>
                              <w:lang w:val="en-US"/>
                            </w:rPr>
                          </w:pPr>
                          <w:r w:rsidRPr="00040BE5"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position w:val="-1"/>
                              <w:sz w:val="80"/>
                              <w:szCs w:val="80"/>
                              <w:lang w:val="en-US"/>
                            </w:rPr>
                            <w:t>PRESS</w:t>
                          </w:r>
                          <w:r w:rsidRPr="00040BE5"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position w:val="-1"/>
                              <w:sz w:val="80"/>
                              <w:szCs w:val="80"/>
                              <w:lang w:val="en-US"/>
                            </w:rPr>
                            <w:tab/>
                          </w:r>
                          <w:r w:rsidR="00942822" w:rsidRPr="00040BE5"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position w:val="-1"/>
                              <w:sz w:val="80"/>
                              <w:szCs w:val="80"/>
                              <w:lang w:val="en-US"/>
                            </w:rPr>
                            <w:t xml:space="preserve"> </w:t>
                          </w:r>
                          <w:r w:rsidRPr="00040BE5"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position w:val="-1"/>
                              <w:sz w:val="80"/>
                              <w:szCs w:val="80"/>
                              <w:lang w:val="en-US"/>
                            </w:rPr>
                            <w:t>RELE</w:t>
                          </w:r>
                          <w:r w:rsidRPr="00040BE5"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spacing w:val="-16"/>
                              <w:position w:val="-1"/>
                              <w:sz w:val="80"/>
                              <w:szCs w:val="80"/>
                              <w:lang w:val="en-US"/>
                            </w:rPr>
                            <w:t>A</w:t>
                          </w:r>
                          <w:r w:rsidRPr="00040BE5"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position w:val="-1"/>
                              <w:sz w:val="80"/>
                              <w:szCs w:val="80"/>
                              <w:lang w:val="en-US"/>
                            </w:rPr>
                            <w:t>SE</w:t>
                          </w:r>
                        </w:p>
                        <w:p w14:paraId="25A8091E" w14:textId="29905F4C" w:rsidR="00287BAB" w:rsidRPr="00040BE5" w:rsidRDefault="00E9366B" w:rsidP="007C32F5">
                          <w:pPr>
                            <w:spacing w:after="0" w:line="240" w:lineRule="auto"/>
                            <w:ind w:left="20" w:right="-20"/>
                            <w:jc w:val="both"/>
                            <w:rPr>
                              <w:rFonts w:ascii="Arial" w:eastAsia="NavalGroup Sans" w:hAnsi="Arial" w:cs="Arial"/>
                              <w:sz w:val="26"/>
                              <w:szCs w:val="26"/>
                              <w:lang w:val="en-US"/>
                            </w:rPr>
                          </w:pPr>
                          <w:r w:rsidRPr="00040BE5"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  <w:lang w:val="en-US"/>
                            </w:rPr>
                            <w:t xml:space="preserve">Paris, June </w:t>
                          </w:r>
                          <w:r w:rsidR="00351CE6" w:rsidRPr="00040BE5"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  <w:lang w:val="en-US"/>
                            </w:rPr>
                            <w:t>2</w:t>
                          </w:r>
                          <w:r w:rsidR="00351CE6"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  <w:lang w:val="en-US"/>
                            </w:rPr>
                            <w:t>8th</w:t>
                          </w:r>
                          <w:r w:rsidR="00351CE6"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eastAsia="NavalGroup Sans" w:hAnsi="Arial" w:cs="Arial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  <w:lang w:val="en-US"/>
                            </w:rPr>
                            <w:t>2023</w:t>
                          </w:r>
                        </w:p>
                        <w:p w14:paraId="3A727DE5" w14:textId="77777777" w:rsidR="00DA04EF" w:rsidRPr="00040BE5" w:rsidRDefault="00DA04E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2D388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41.85pt;margin-top:141.5pt;width:343.25pt;height:68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" filled="f" stroked="f">
              <v:textbox inset="0,0,0,0">
                <w:txbxContent>
                  <w:p w14:paraId="48F622F6" w14:textId="77777777" w:rsidR="00287BAB" w:rsidRPr="00040BE5" w:rsidRDefault="00287BAB" w:rsidP="007C32F5">
                    <w:pPr>
                      <w:tabs>
                        <w:tab w:val="left" w:pos="2760"/>
                      </w:tabs>
                      <w:spacing w:after="0" w:line="240" w:lineRule="auto"/>
                      <w:ind w:left="20" w:right="-140"/>
                      <w:jc w:val="both"/>
                      <w:rPr>
                        <w:rFonts w:ascii="Arial" w:eastAsia="NavalGroup Sans" w:hAnsi="Arial" w:cs="Arial"/>
                        <w:sz w:val="80"/>
                        <w:szCs w:val="80"/>
                        <w:lang w:val="en-US"/>
                      </w:rPr>
                    </w:pPr>
                    <w:r w:rsidRPr="00040BE5"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position w:val="-1"/>
                        <w:sz w:val="80"/>
                        <w:szCs w:val="80"/>
                        <w:lang w:val="en-US"/>
                      </w:rPr>
                      <w:t>PRESS</w:t>
                    </w:r>
                    <w:r w:rsidRPr="00040BE5"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position w:val="-1"/>
                        <w:sz w:val="80"/>
                        <w:szCs w:val="80"/>
                        <w:lang w:val="en-US"/>
                      </w:rPr>
                      <w:tab/>
                    </w:r>
                    <w:r w:rsidR="00942822" w:rsidRPr="00040BE5"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position w:val="-1"/>
                        <w:sz w:val="80"/>
                        <w:szCs w:val="80"/>
                        <w:lang w:val="en-US"/>
                      </w:rPr>
                      <w:t xml:space="preserve"> </w:t>
                    </w:r>
                    <w:r w:rsidRPr="00040BE5"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position w:val="-1"/>
                        <w:sz w:val="80"/>
                        <w:szCs w:val="80"/>
                        <w:lang w:val="en-US"/>
                      </w:rPr>
                      <w:t>RELE</w:t>
                    </w:r>
                    <w:r w:rsidRPr="00040BE5"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spacing w:val="-16"/>
                        <w:position w:val="-1"/>
                        <w:sz w:val="80"/>
                        <w:szCs w:val="80"/>
                        <w:lang w:val="en-US"/>
                      </w:rPr>
                      <w:t>A</w:t>
                    </w:r>
                    <w:r w:rsidRPr="00040BE5"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position w:val="-1"/>
                        <w:sz w:val="80"/>
                        <w:szCs w:val="80"/>
                        <w:lang w:val="en-US"/>
                      </w:rPr>
                      <w:t>SE</w:t>
                    </w:r>
                  </w:p>
                  <w:p w14:paraId="25A8091E" w14:textId="29905F4C" w:rsidR="00287BAB" w:rsidRPr="00040BE5" w:rsidRDefault="00E9366B" w:rsidP="007C32F5">
                    <w:pPr>
                      <w:spacing w:after="0" w:line="240" w:lineRule="auto"/>
                      <w:ind w:left="20" w:right="-20"/>
                      <w:jc w:val="both"/>
                      <w:rPr>
                        <w:rFonts w:ascii="Arial" w:eastAsia="NavalGroup Sans" w:hAnsi="Arial" w:cs="Arial"/>
                        <w:sz w:val="26"/>
                        <w:szCs w:val="26"/>
                        <w:lang w:val="en-US"/>
                      </w:rPr>
                    </w:pPr>
                    <w:r w:rsidRPr="00040BE5"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position w:val="2"/>
                        <w:sz w:val="26"/>
                        <w:szCs w:val="26"/>
                        <w:lang w:val="en-US"/>
                      </w:rPr>
                      <w:t xml:space="preserve">Paris, June </w:t>
                    </w:r>
                    <w:r w:rsidR="00351CE6" w:rsidRPr="00040BE5"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position w:val="2"/>
                        <w:sz w:val="26"/>
                        <w:szCs w:val="26"/>
                        <w:lang w:val="en-US"/>
                      </w:rPr>
                      <w:t>2</w:t>
                    </w:r>
                    <w:r w:rsidR="00351CE6"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position w:val="2"/>
                        <w:sz w:val="26"/>
                        <w:szCs w:val="26"/>
                        <w:lang w:val="en-US"/>
                      </w:rPr>
                      <w:t>8th</w:t>
                    </w:r>
                    <w:r w:rsidR="00351CE6"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position w:val="2"/>
                        <w:sz w:val="26"/>
                        <w:szCs w:val="26"/>
                        <w:lang w:val="en-US"/>
                      </w:rPr>
                      <w:t xml:space="preserve"> </w:t>
                    </w:r>
                    <w:r>
                      <w:rPr>
                        <w:rFonts w:ascii="Arial" w:eastAsia="NavalGroup Sans" w:hAnsi="Arial" w:cs="Arial"/>
                        <w:b/>
                        <w:bCs/>
                        <w:color w:val="FFFFFF"/>
                        <w:position w:val="2"/>
                        <w:sz w:val="26"/>
                        <w:szCs w:val="26"/>
                        <w:lang w:val="en-US"/>
                      </w:rPr>
                      <w:t>2023</w:t>
                    </w:r>
                  </w:p>
                  <w:p w14:paraId="3A727DE5" w14:textId="77777777" w:rsidR="00DA04EF" w:rsidRPr="00040BE5" w:rsidRDefault="00DA04EF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7BA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BF311B" wp14:editId="48CBAE9A">
              <wp:simplePos x="0" y="0"/>
              <wp:positionH relativeFrom="page">
                <wp:posOffset>0</wp:posOffset>
              </wp:positionH>
              <wp:positionV relativeFrom="page">
                <wp:posOffset>1692275</wp:posOffset>
              </wp:positionV>
              <wp:extent cx="7560310" cy="1109980"/>
              <wp:effectExtent l="0" t="0" r="2540" b="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09980"/>
                        <a:chOff x="0" y="2665"/>
                        <a:chExt cx="11906" cy="1748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665"/>
                          <a:ext cx="11906" cy="1748"/>
                        </a:xfrm>
                        <a:custGeom>
                          <a:avLst/>
                          <a:gdLst>
                            <a:gd name="T0" fmla="*/ 0 w 11906"/>
                            <a:gd name="T1" fmla="+- 0 4413 2665"/>
                            <a:gd name="T2" fmla="*/ 4413 h 1748"/>
                            <a:gd name="T3" fmla="*/ 11906 w 11906"/>
                            <a:gd name="T4" fmla="+- 0 4413 2665"/>
                            <a:gd name="T5" fmla="*/ 4413 h 1748"/>
                            <a:gd name="T6" fmla="*/ 11906 w 11906"/>
                            <a:gd name="T7" fmla="+- 0 2665 2665"/>
                            <a:gd name="T8" fmla="*/ 2665 h 1748"/>
                            <a:gd name="T9" fmla="*/ 0 w 11906"/>
                            <a:gd name="T10" fmla="+- 0 2665 2665"/>
                            <a:gd name="T11" fmla="*/ 2665 h 1748"/>
                            <a:gd name="T12" fmla="*/ 0 w 11906"/>
                            <a:gd name="T13" fmla="+- 0 4413 2665"/>
                            <a:gd name="T14" fmla="*/ 4413 h 17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1748">
                              <a:moveTo>
                                <a:pt x="0" y="1748"/>
                              </a:moveTo>
                              <a:lnTo>
                                <a:pt x="11906" y="174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748"/>
                              </a:lnTo>
                            </a:path>
                          </a:pathLst>
                        </a:custGeom>
                        <a:solidFill>
                          <a:srgbClr val="007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BB787" id="Groupe 7" o:spid="_x0000_s1026" style="position:absolute;margin-left:0;margin-top:133.25pt;width:595.3pt;height:87.4pt;z-index:-251655168;mso-position-horizontal-relative:page;mso-position-vertical-relative:page" coordorigin=",2665" coordsize="11906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">
              <v:shape id="Freeform 8" o:spid="_x0000_s1027" style="position:absolute;top:2665;width:11906;height:1748;visibility:visible;mso-wrap-style:square;v-text-anchor:top" coordsize="11906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" path="m,1748r11906,l11906,,,,,1748e" fillcolor="#0074bc" stroked="f">
                <v:path arrowok="t" o:connecttype="custom" o:connectlocs="0,4413;11906,4413;11906,2665;0,2665;0,4413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5610"/>
    <w:multiLevelType w:val="hybridMultilevel"/>
    <w:tmpl w:val="F02EA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671B8"/>
    <w:multiLevelType w:val="hybridMultilevel"/>
    <w:tmpl w:val="5044DB4A"/>
    <w:lvl w:ilvl="0" w:tplc="17D0DFD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7F73333E"/>
    <w:multiLevelType w:val="hybridMultilevel"/>
    <w:tmpl w:val="5044DB4A"/>
    <w:lvl w:ilvl="0" w:tplc="17D0DFD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EPOULLE Eric">
    <w15:presenceInfo w15:providerId="None" w15:userId="DELEPOULLE Er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AB"/>
    <w:rsid w:val="00000DC2"/>
    <w:rsid w:val="00015049"/>
    <w:rsid w:val="000225D3"/>
    <w:rsid w:val="000357C2"/>
    <w:rsid w:val="00040BE5"/>
    <w:rsid w:val="00043EB9"/>
    <w:rsid w:val="00053145"/>
    <w:rsid w:val="00053202"/>
    <w:rsid w:val="00073258"/>
    <w:rsid w:val="00075CBB"/>
    <w:rsid w:val="000824AB"/>
    <w:rsid w:val="00096484"/>
    <w:rsid w:val="00096B33"/>
    <w:rsid w:val="00097E87"/>
    <w:rsid w:val="000A5B04"/>
    <w:rsid w:val="000B40CB"/>
    <w:rsid w:val="000B5B80"/>
    <w:rsid w:val="000C288D"/>
    <w:rsid w:val="000C437A"/>
    <w:rsid w:val="000D177B"/>
    <w:rsid w:val="000D7CF7"/>
    <w:rsid w:val="001209DB"/>
    <w:rsid w:val="001344B9"/>
    <w:rsid w:val="0013788C"/>
    <w:rsid w:val="001513FD"/>
    <w:rsid w:val="00154C63"/>
    <w:rsid w:val="00161889"/>
    <w:rsid w:val="00163A24"/>
    <w:rsid w:val="00164C33"/>
    <w:rsid w:val="00196EB9"/>
    <w:rsid w:val="001A66A4"/>
    <w:rsid w:val="001C43FF"/>
    <w:rsid w:val="00203194"/>
    <w:rsid w:val="00206588"/>
    <w:rsid w:val="0024222F"/>
    <w:rsid w:val="002425C7"/>
    <w:rsid w:val="00254590"/>
    <w:rsid w:val="0026038F"/>
    <w:rsid w:val="002753DE"/>
    <w:rsid w:val="00276DAC"/>
    <w:rsid w:val="0028086E"/>
    <w:rsid w:val="00287BAB"/>
    <w:rsid w:val="002976E3"/>
    <w:rsid w:val="002A0B52"/>
    <w:rsid w:val="002A3390"/>
    <w:rsid w:val="002A5034"/>
    <w:rsid w:val="002C1753"/>
    <w:rsid w:val="002C1849"/>
    <w:rsid w:val="002C3684"/>
    <w:rsid w:val="002C64A2"/>
    <w:rsid w:val="002D02E2"/>
    <w:rsid w:val="002E0411"/>
    <w:rsid w:val="002E0D71"/>
    <w:rsid w:val="002E5A83"/>
    <w:rsid w:val="0030586F"/>
    <w:rsid w:val="00306E61"/>
    <w:rsid w:val="003415AA"/>
    <w:rsid w:val="00351CE6"/>
    <w:rsid w:val="00372556"/>
    <w:rsid w:val="003857D9"/>
    <w:rsid w:val="003D4D5F"/>
    <w:rsid w:val="003D7618"/>
    <w:rsid w:val="003E21B5"/>
    <w:rsid w:val="003E3316"/>
    <w:rsid w:val="003F7C64"/>
    <w:rsid w:val="0040575C"/>
    <w:rsid w:val="004115DA"/>
    <w:rsid w:val="004300F9"/>
    <w:rsid w:val="00432661"/>
    <w:rsid w:val="0043273A"/>
    <w:rsid w:val="004400A9"/>
    <w:rsid w:val="00455D04"/>
    <w:rsid w:val="00467F78"/>
    <w:rsid w:val="004822E0"/>
    <w:rsid w:val="00486A6A"/>
    <w:rsid w:val="004924D9"/>
    <w:rsid w:val="004943A4"/>
    <w:rsid w:val="004A003E"/>
    <w:rsid w:val="004A2E19"/>
    <w:rsid w:val="004A31AA"/>
    <w:rsid w:val="004A50A4"/>
    <w:rsid w:val="004A7948"/>
    <w:rsid w:val="004C5337"/>
    <w:rsid w:val="004E655F"/>
    <w:rsid w:val="004F0869"/>
    <w:rsid w:val="005023A1"/>
    <w:rsid w:val="00506680"/>
    <w:rsid w:val="00507FE0"/>
    <w:rsid w:val="00523097"/>
    <w:rsid w:val="00523D4C"/>
    <w:rsid w:val="005241DF"/>
    <w:rsid w:val="00536CFD"/>
    <w:rsid w:val="0057272D"/>
    <w:rsid w:val="00576E73"/>
    <w:rsid w:val="005776AB"/>
    <w:rsid w:val="005A25CB"/>
    <w:rsid w:val="005A289C"/>
    <w:rsid w:val="005B0B6A"/>
    <w:rsid w:val="005B63E5"/>
    <w:rsid w:val="005C6A28"/>
    <w:rsid w:val="005E2EFE"/>
    <w:rsid w:val="005E35A4"/>
    <w:rsid w:val="006036AA"/>
    <w:rsid w:val="006460D7"/>
    <w:rsid w:val="00661396"/>
    <w:rsid w:val="0067358D"/>
    <w:rsid w:val="00680DD3"/>
    <w:rsid w:val="00683468"/>
    <w:rsid w:val="006A0357"/>
    <w:rsid w:val="006D0B9F"/>
    <w:rsid w:val="006E568B"/>
    <w:rsid w:val="006E6E90"/>
    <w:rsid w:val="006E73F1"/>
    <w:rsid w:val="00707EC3"/>
    <w:rsid w:val="0072150D"/>
    <w:rsid w:val="00796770"/>
    <w:rsid w:val="00797CFF"/>
    <w:rsid w:val="007A7FDF"/>
    <w:rsid w:val="007C7771"/>
    <w:rsid w:val="007F5CA6"/>
    <w:rsid w:val="0080001A"/>
    <w:rsid w:val="0082239A"/>
    <w:rsid w:val="00823BFC"/>
    <w:rsid w:val="0082482C"/>
    <w:rsid w:val="0082614F"/>
    <w:rsid w:val="008438B6"/>
    <w:rsid w:val="00845712"/>
    <w:rsid w:val="00853296"/>
    <w:rsid w:val="0085616F"/>
    <w:rsid w:val="0085703A"/>
    <w:rsid w:val="00880791"/>
    <w:rsid w:val="00885981"/>
    <w:rsid w:val="00891AA2"/>
    <w:rsid w:val="008A3A3D"/>
    <w:rsid w:val="008A5E68"/>
    <w:rsid w:val="008A78F3"/>
    <w:rsid w:val="008A7A98"/>
    <w:rsid w:val="008B1EF5"/>
    <w:rsid w:val="008C2B1B"/>
    <w:rsid w:val="008D487A"/>
    <w:rsid w:val="008D7E7A"/>
    <w:rsid w:val="008E1B29"/>
    <w:rsid w:val="008E3BB6"/>
    <w:rsid w:val="008E3C16"/>
    <w:rsid w:val="008E521B"/>
    <w:rsid w:val="009131C3"/>
    <w:rsid w:val="009134D3"/>
    <w:rsid w:val="00913A88"/>
    <w:rsid w:val="009255AE"/>
    <w:rsid w:val="00926C38"/>
    <w:rsid w:val="00937210"/>
    <w:rsid w:val="00941E8A"/>
    <w:rsid w:val="00942822"/>
    <w:rsid w:val="00977169"/>
    <w:rsid w:val="00987107"/>
    <w:rsid w:val="00990877"/>
    <w:rsid w:val="009A0F00"/>
    <w:rsid w:val="009A105C"/>
    <w:rsid w:val="009A716C"/>
    <w:rsid w:val="009C08D2"/>
    <w:rsid w:val="009C170C"/>
    <w:rsid w:val="009C4AF6"/>
    <w:rsid w:val="009C7FDD"/>
    <w:rsid w:val="009E23D5"/>
    <w:rsid w:val="009F73AD"/>
    <w:rsid w:val="00A17742"/>
    <w:rsid w:val="00A22A8E"/>
    <w:rsid w:val="00A23174"/>
    <w:rsid w:val="00A50E36"/>
    <w:rsid w:val="00A57EE6"/>
    <w:rsid w:val="00A642D8"/>
    <w:rsid w:val="00A9642F"/>
    <w:rsid w:val="00AA704C"/>
    <w:rsid w:val="00AB020D"/>
    <w:rsid w:val="00AB2857"/>
    <w:rsid w:val="00AB7D3B"/>
    <w:rsid w:val="00AD737B"/>
    <w:rsid w:val="00AE4E18"/>
    <w:rsid w:val="00AE4E38"/>
    <w:rsid w:val="00AF7649"/>
    <w:rsid w:val="00AF79B1"/>
    <w:rsid w:val="00B0209A"/>
    <w:rsid w:val="00B04844"/>
    <w:rsid w:val="00B04BEE"/>
    <w:rsid w:val="00B07021"/>
    <w:rsid w:val="00B11C61"/>
    <w:rsid w:val="00B15DDE"/>
    <w:rsid w:val="00B2505F"/>
    <w:rsid w:val="00B335B6"/>
    <w:rsid w:val="00B36863"/>
    <w:rsid w:val="00B4486D"/>
    <w:rsid w:val="00B501E8"/>
    <w:rsid w:val="00B5183B"/>
    <w:rsid w:val="00B62F17"/>
    <w:rsid w:val="00B84641"/>
    <w:rsid w:val="00B8695A"/>
    <w:rsid w:val="00B91CDE"/>
    <w:rsid w:val="00BA0A70"/>
    <w:rsid w:val="00BA3A0B"/>
    <w:rsid w:val="00BB2660"/>
    <w:rsid w:val="00BD01B6"/>
    <w:rsid w:val="00BD495E"/>
    <w:rsid w:val="00BF07E0"/>
    <w:rsid w:val="00C0348B"/>
    <w:rsid w:val="00C07B79"/>
    <w:rsid w:val="00C15AD7"/>
    <w:rsid w:val="00C27D07"/>
    <w:rsid w:val="00C30398"/>
    <w:rsid w:val="00C30E24"/>
    <w:rsid w:val="00C345B7"/>
    <w:rsid w:val="00C34A1C"/>
    <w:rsid w:val="00C355C9"/>
    <w:rsid w:val="00C37721"/>
    <w:rsid w:val="00C46BB3"/>
    <w:rsid w:val="00C501A6"/>
    <w:rsid w:val="00C56649"/>
    <w:rsid w:val="00C646DC"/>
    <w:rsid w:val="00C65D5D"/>
    <w:rsid w:val="00C66341"/>
    <w:rsid w:val="00C67041"/>
    <w:rsid w:val="00C766FC"/>
    <w:rsid w:val="00C9582E"/>
    <w:rsid w:val="00CA0125"/>
    <w:rsid w:val="00CA292C"/>
    <w:rsid w:val="00CA3AE4"/>
    <w:rsid w:val="00CB4FA9"/>
    <w:rsid w:val="00CB5DCB"/>
    <w:rsid w:val="00CB69B6"/>
    <w:rsid w:val="00CC1180"/>
    <w:rsid w:val="00CD0B49"/>
    <w:rsid w:val="00CE4476"/>
    <w:rsid w:val="00CE44D2"/>
    <w:rsid w:val="00CF654D"/>
    <w:rsid w:val="00D13800"/>
    <w:rsid w:val="00D437EF"/>
    <w:rsid w:val="00D57FA2"/>
    <w:rsid w:val="00D641CC"/>
    <w:rsid w:val="00D86CBA"/>
    <w:rsid w:val="00D94F96"/>
    <w:rsid w:val="00DA04EF"/>
    <w:rsid w:val="00DA3DCC"/>
    <w:rsid w:val="00DB4C5D"/>
    <w:rsid w:val="00DC0D00"/>
    <w:rsid w:val="00DC108B"/>
    <w:rsid w:val="00DC4A6C"/>
    <w:rsid w:val="00DD4D97"/>
    <w:rsid w:val="00DF533F"/>
    <w:rsid w:val="00DF7204"/>
    <w:rsid w:val="00E0745F"/>
    <w:rsid w:val="00E25E77"/>
    <w:rsid w:val="00E418AC"/>
    <w:rsid w:val="00E42F1F"/>
    <w:rsid w:val="00E4524D"/>
    <w:rsid w:val="00E50106"/>
    <w:rsid w:val="00E50A1F"/>
    <w:rsid w:val="00E5229D"/>
    <w:rsid w:val="00E56F90"/>
    <w:rsid w:val="00E625BC"/>
    <w:rsid w:val="00E707C8"/>
    <w:rsid w:val="00E7154B"/>
    <w:rsid w:val="00E71F69"/>
    <w:rsid w:val="00E87C6C"/>
    <w:rsid w:val="00E90342"/>
    <w:rsid w:val="00E92A43"/>
    <w:rsid w:val="00E9366B"/>
    <w:rsid w:val="00EA1A16"/>
    <w:rsid w:val="00EA329A"/>
    <w:rsid w:val="00EB302E"/>
    <w:rsid w:val="00EC06B7"/>
    <w:rsid w:val="00ED2739"/>
    <w:rsid w:val="00ED7092"/>
    <w:rsid w:val="00EF0E0E"/>
    <w:rsid w:val="00F00898"/>
    <w:rsid w:val="00F1180D"/>
    <w:rsid w:val="00F20DA5"/>
    <w:rsid w:val="00F3050A"/>
    <w:rsid w:val="00F57D24"/>
    <w:rsid w:val="00F6169B"/>
    <w:rsid w:val="00F75C12"/>
    <w:rsid w:val="00F76386"/>
    <w:rsid w:val="00F94BD0"/>
    <w:rsid w:val="00FB57FC"/>
    <w:rsid w:val="00FC39A8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2F036"/>
  <w15:docId w15:val="{FEE8036E-6B7E-4D46-903D-2F9FC4A8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BAB"/>
  </w:style>
  <w:style w:type="paragraph" w:styleId="Pieddepage">
    <w:name w:val="footer"/>
    <w:basedOn w:val="Normal"/>
    <w:link w:val="PieddepageCar"/>
    <w:uiPriority w:val="99"/>
    <w:unhideWhenUsed/>
    <w:rsid w:val="0028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BAB"/>
  </w:style>
  <w:style w:type="table" w:styleId="Grilledutableau">
    <w:name w:val="Table Grid"/>
    <w:basedOn w:val="TableauNormal"/>
    <w:uiPriority w:val="59"/>
    <w:rsid w:val="0028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7F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C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592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B6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9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9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9B6"/>
    <w:rPr>
      <w:b/>
      <w:bCs/>
      <w:sz w:val="20"/>
      <w:szCs w:val="20"/>
    </w:rPr>
  </w:style>
  <w:style w:type="paragraph" w:customStyle="1" w:styleId="Default">
    <w:name w:val="Default"/>
    <w:rsid w:val="004924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leauNormal"/>
    <w:next w:val="Grilledutableau"/>
    <w:uiPriority w:val="59"/>
    <w:rsid w:val="0060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648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92A43"/>
    <w:rPr>
      <w:b/>
      <w:bCs/>
    </w:rPr>
  </w:style>
  <w:style w:type="character" w:styleId="Accentuation">
    <w:name w:val="Emphasis"/>
    <w:basedOn w:val="Policepardfaut"/>
    <w:uiPriority w:val="20"/>
    <w:qFormat/>
    <w:rsid w:val="00E92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DCNS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PETREMAND, Salome</dc:creator>
  <cp:lastModifiedBy>MANO, Bénédicte</cp:lastModifiedBy>
  <cp:revision>5</cp:revision>
  <cp:lastPrinted>2020-07-22T10:23:00Z</cp:lastPrinted>
  <dcterms:created xsi:type="dcterms:W3CDTF">2023-06-28T10:48:00Z</dcterms:created>
  <dcterms:modified xsi:type="dcterms:W3CDTF">2023-06-28T12:57:00Z</dcterms:modified>
</cp:coreProperties>
</file>